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Ascii" w:hAnsiTheme="minorAscii"/>
          <w:b/>
          <w:sz w:val="48"/>
          <w:lang w:val="en-US" w:eastAsia="cs-CZ"/>
        </w:rPr>
      </w:pPr>
      <w:r>
        <w:rPr>
          <w:rFonts w:hint="default" w:asciiTheme="minorAscii" w:hAnsiTheme="minorAscii"/>
          <w:b/>
          <w:sz w:val="48"/>
          <w:lang w:val="en-US" w:eastAsia="cs-CZ"/>
        </w:rPr>
        <w:t>Pohár HokejLevně.cz</w:t>
      </w:r>
      <w:ins w:id="0" w:author="zimák" w:date="2023-02-26T13:39:46Z">
        <w:r>
          <w:rPr>
            <w:rFonts w:hint="default" w:asciiTheme="minorAscii" w:hAnsiTheme="minorAscii"/>
            <w:b/>
            <w:sz w:val="48"/>
            <w:lang w:val="en-US" w:eastAsia="cs-CZ"/>
          </w:rPr>
          <w:t xml:space="preserve"> </w:t>
        </w:r>
      </w:ins>
    </w:p>
    <w:p>
      <w:pPr>
        <w:jc w:val="center"/>
        <w:rPr>
          <w:rFonts w:hint="default" w:asciiTheme="minorAscii" w:hAnsiTheme="minorAscii"/>
          <w:b/>
          <w:sz w:val="48"/>
          <w:lang w:val="en-US" w:eastAsia="cs-CZ"/>
        </w:rPr>
      </w:pPr>
    </w:p>
    <w:p>
      <w:pPr>
        <w:jc w:val="center"/>
        <w:rPr>
          <w:rFonts w:hint="default" w:asciiTheme="minorAscii" w:hAnsiTheme="minorAscii"/>
          <w:b/>
          <w:sz w:val="40"/>
          <w:lang w:val="cs-CZ"/>
        </w:rPr>
      </w:pPr>
      <w:r>
        <w:rPr>
          <w:rFonts w:hint="default" w:asciiTheme="minorAscii" w:hAnsiTheme="minorAscii"/>
          <w:b/>
          <w:sz w:val="40"/>
          <w:lang w:val="cs-CZ"/>
        </w:rPr>
        <w:t>Pro</w:t>
      </w:r>
      <w:r>
        <w:rPr>
          <w:rFonts w:hint="default" w:asciiTheme="minorAscii" w:hAnsiTheme="minorAscii"/>
          <w:b/>
          <w:sz w:val="40"/>
        </w:rPr>
        <w:t xml:space="preserve">pozice kategorie </w:t>
      </w:r>
      <w:r>
        <w:rPr>
          <w:rFonts w:hint="default" w:asciiTheme="minorAscii" w:hAnsiTheme="minorAscii"/>
          <w:b/>
          <w:sz w:val="40"/>
          <w:lang w:val="cs-CZ"/>
        </w:rPr>
        <w:t>Rybníkový hokej</w:t>
      </w:r>
    </w:p>
    <w:p>
      <w:pPr>
        <w:jc w:val="both"/>
        <w:rPr>
          <w:rFonts w:hint="default" w:asciiTheme="minorAscii" w:hAnsiTheme="minorAscii"/>
          <w:sz w:val="24"/>
          <w:szCs w:val="24"/>
        </w:rPr>
      </w:pPr>
      <w:r>
        <w:rPr>
          <w:rFonts w:hint="default" w:asciiTheme="minorAscii" w:hAnsiTheme="minorAscii"/>
          <w:sz w:val="24"/>
          <w:szCs w:val="24"/>
          <w:lang w:val="cs-CZ"/>
        </w:rPr>
        <w:t>Turnaj se uskuteční 17.-19.března 2023</w:t>
      </w:r>
      <w:bookmarkStart w:id="0" w:name="_GoBack"/>
      <w:bookmarkEnd w:id="0"/>
      <w:r>
        <w:rPr>
          <w:rFonts w:hint="default" w:asciiTheme="minorAscii" w:hAnsiTheme="minorAscii"/>
          <w:sz w:val="24"/>
          <w:szCs w:val="24"/>
          <w:lang w:val="cs-CZ"/>
        </w:rPr>
        <w:t xml:space="preserve"> na zimním stadionu Mělník. </w:t>
      </w:r>
      <w:r>
        <w:rPr>
          <w:rFonts w:hint="default" w:asciiTheme="minorAscii" w:hAnsiTheme="minorAscii"/>
          <w:sz w:val="24"/>
          <w:szCs w:val="24"/>
        </w:rPr>
        <w:t>Kategorie Hobby je určená pro úplné začátečníky a rekreační hokejisty, kteří nikdy nehráli závodně hokej a nehrají žádnou jinou amatérskou hokejovou soutěž na velké hřiště.</w:t>
      </w:r>
    </w:p>
    <w:p>
      <w:pPr>
        <w:rPr>
          <w:rFonts w:hint="default" w:asciiTheme="minorAscii" w:hAnsiTheme="minorAscii"/>
          <w:b/>
          <w:sz w:val="28"/>
          <w:szCs w:val="24"/>
        </w:rPr>
      </w:pPr>
      <w:r>
        <w:rPr>
          <w:rFonts w:hint="default" w:asciiTheme="minorAscii" w:hAnsiTheme="minorAscii"/>
          <w:b/>
          <w:sz w:val="28"/>
          <w:szCs w:val="24"/>
        </w:rPr>
        <w:t>Co všechno k účasti v lize potřebuji?</w:t>
      </w:r>
    </w:p>
    <w:p>
      <w:pPr>
        <w:rPr>
          <w:rFonts w:hint="default" w:asciiTheme="minorAscii" w:hAnsiTheme="minorAscii"/>
          <w:sz w:val="24"/>
          <w:szCs w:val="24"/>
        </w:rPr>
      </w:pPr>
      <w:r>
        <w:rPr>
          <w:rFonts w:hint="default" w:asciiTheme="minorAscii" w:hAnsiTheme="minorAscii"/>
          <w:sz w:val="24"/>
          <w:szCs w:val="24"/>
        </w:rPr>
        <w:t xml:space="preserve">Hráč musí mít </w:t>
      </w:r>
      <w:r>
        <w:rPr>
          <w:rFonts w:hint="default" w:asciiTheme="minorAscii" w:hAnsiTheme="minorAscii"/>
          <w:b/>
          <w:sz w:val="24"/>
          <w:szCs w:val="24"/>
        </w:rPr>
        <w:t>povinně hokejku, brusle a helmu</w:t>
      </w:r>
      <w:r>
        <w:rPr>
          <w:rFonts w:hint="default" w:asciiTheme="minorAscii" w:hAnsiTheme="minorAscii"/>
          <w:sz w:val="24"/>
          <w:szCs w:val="24"/>
        </w:rPr>
        <w:t xml:space="preserve"> (helma může být hokejová, lyžařská nebo cyklistická). Pokud zájemce nevlastní hokejové brusle či helmu, tak v hokejové prodejně na zimním stadionu, je možné si je zapůjčit. Zapůjčení bruslí na </w:t>
      </w:r>
      <w:r>
        <w:rPr>
          <w:rFonts w:hint="default" w:asciiTheme="minorAscii" w:hAnsiTheme="minorAscii"/>
          <w:sz w:val="24"/>
          <w:szCs w:val="24"/>
          <w:lang w:val="cs-CZ"/>
        </w:rPr>
        <w:t>turnaj</w:t>
      </w:r>
      <w:r>
        <w:rPr>
          <w:rFonts w:hint="default" w:asciiTheme="minorAscii" w:hAnsiTheme="minorAscii"/>
          <w:sz w:val="24"/>
          <w:szCs w:val="24"/>
        </w:rPr>
        <w:t xml:space="preserve"> činí </w:t>
      </w:r>
      <w:r>
        <w:rPr>
          <w:rFonts w:hint="default" w:asciiTheme="minorAscii" w:hAnsiTheme="minorAscii"/>
          <w:sz w:val="24"/>
          <w:szCs w:val="24"/>
          <w:lang w:val="cs-CZ"/>
        </w:rPr>
        <w:t>20</w:t>
      </w:r>
      <w:r>
        <w:rPr>
          <w:rFonts w:hint="default" w:asciiTheme="minorAscii" w:hAnsiTheme="minorAscii"/>
          <w:sz w:val="24"/>
          <w:szCs w:val="24"/>
        </w:rPr>
        <w:t xml:space="preserve">0 Kč, půjčení helmy na </w:t>
      </w:r>
      <w:r>
        <w:rPr>
          <w:rFonts w:hint="default" w:asciiTheme="minorAscii" w:hAnsiTheme="minorAscii"/>
          <w:sz w:val="24"/>
          <w:szCs w:val="24"/>
          <w:lang w:val="cs-CZ"/>
        </w:rPr>
        <w:t>turnaj</w:t>
      </w:r>
      <w:r>
        <w:rPr>
          <w:rFonts w:hint="default" w:asciiTheme="minorAscii" w:hAnsiTheme="minorAscii"/>
          <w:sz w:val="24"/>
          <w:szCs w:val="24"/>
        </w:rPr>
        <w:t xml:space="preserve"> činí </w:t>
      </w:r>
      <w:r>
        <w:rPr>
          <w:rFonts w:hint="default" w:asciiTheme="minorAscii" w:hAnsiTheme="minorAscii"/>
          <w:sz w:val="24"/>
          <w:szCs w:val="24"/>
          <w:lang w:val="cs-CZ"/>
        </w:rPr>
        <w:t>10</w:t>
      </w:r>
      <w:r>
        <w:rPr>
          <w:rFonts w:hint="default" w:asciiTheme="minorAscii" w:hAnsiTheme="minorAscii"/>
          <w:sz w:val="24"/>
          <w:szCs w:val="24"/>
        </w:rPr>
        <w:t>0 Kč. Je vhodné si půjčení domluvit předem. Dřevěnou hůl je možné cca za 400 Kč zakoupit také v hokejové prodejně.</w:t>
      </w:r>
    </w:p>
    <w:p>
      <w:pPr>
        <w:rPr>
          <w:rFonts w:hint="default" w:asciiTheme="minorAscii" w:hAnsiTheme="minorAscii"/>
          <w:sz w:val="24"/>
          <w:szCs w:val="24"/>
        </w:rPr>
      </w:pPr>
      <w:r>
        <w:rPr>
          <w:rFonts w:hint="default" w:asciiTheme="minorAscii" w:hAnsiTheme="minorAscii"/>
          <w:sz w:val="24"/>
          <w:szCs w:val="24"/>
        </w:rPr>
        <w:t>Používání dalších chráničů, jako jsou např. chrániče holení, hokejové rukavice, chrániče loktů je samozřejmě povolené. Zakázané je pouze využívání jakéhokoliv brankářského vybavení včetně brankářské hokejky. Všichni hráči se účastní ligy na vlastní nebezpečí,</w:t>
      </w:r>
    </w:p>
    <w:p>
      <w:pPr>
        <w:rPr>
          <w:rFonts w:hint="default" w:asciiTheme="minorAscii" w:hAnsiTheme="minorAscii"/>
          <w:b/>
          <w:sz w:val="28"/>
          <w:szCs w:val="24"/>
        </w:rPr>
      </w:pPr>
      <w:r>
        <w:rPr>
          <w:rFonts w:hint="default" w:asciiTheme="minorAscii" w:hAnsiTheme="minorAscii"/>
          <w:b/>
          <w:sz w:val="28"/>
          <w:szCs w:val="24"/>
        </w:rPr>
        <w:t>Jak bude vypadat hřiště a na jaké branky se bude hrát?</w:t>
      </w:r>
    </w:p>
    <w:p>
      <w:pPr>
        <w:rPr>
          <w:rFonts w:hint="default" w:asciiTheme="minorAscii" w:hAnsiTheme="minorAscii"/>
          <w:sz w:val="24"/>
          <w:szCs w:val="24"/>
        </w:rPr>
      </w:pPr>
      <w:r>
        <w:rPr>
          <w:rFonts w:hint="default" w:asciiTheme="minorAscii" w:hAnsiTheme="minorAscii"/>
          <w:b/>
          <w:sz w:val="28"/>
          <w:szCs w:val="24"/>
          <w:lang w:eastAsia="cs-CZ"/>
        </w:rPr>
        <w:drawing>
          <wp:anchor distT="0" distB="0" distL="114300" distR="114300" simplePos="0" relativeHeight="251660288" behindDoc="1" locked="0" layoutInCell="1" allowOverlap="1">
            <wp:simplePos x="0" y="0"/>
            <wp:positionH relativeFrom="column">
              <wp:posOffset>3745865</wp:posOffset>
            </wp:positionH>
            <wp:positionV relativeFrom="paragraph">
              <wp:posOffset>2054225</wp:posOffset>
            </wp:positionV>
            <wp:extent cx="2943225" cy="942975"/>
            <wp:effectExtent l="19050" t="0" r="9525" b="0"/>
            <wp:wrapTight wrapText="bothSides">
              <wp:wrapPolygon>
                <wp:start x="-140" y="0"/>
                <wp:lineTo x="-140" y="21382"/>
                <wp:lineTo x="21670" y="21382"/>
                <wp:lineTo x="21670" y="0"/>
                <wp:lineTo x="-140" y="0"/>
              </wp:wrapPolygon>
            </wp:wrapTight>
            <wp:docPr id="6" name="Obrázek 0" descr="hokejova-branka-winnwell-72-pond-hockey-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0" descr="hokejova-branka-winnwell-72-pond-hockey-6x1.jpg"/>
                    <pic:cNvPicPr>
                      <a:picLocks noChangeAspect="1"/>
                    </pic:cNvPicPr>
                  </pic:nvPicPr>
                  <pic:blipFill>
                    <a:blip r:embed="rId6" cstate="print"/>
                    <a:srcRect/>
                    <a:stretch>
                      <a:fillRect/>
                    </a:stretch>
                  </pic:blipFill>
                  <pic:spPr>
                    <a:xfrm>
                      <a:off x="0" y="0"/>
                      <a:ext cx="2943225" cy="942975"/>
                    </a:xfrm>
                    <a:prstGeom prst="rect">
                      <a:avLst/>
                    </a:prstGeom>
                  </pic:spPr>
                </pic:pic>
              </a:graphicData>
            </a:graphic>
          </wp:anchor>
        </w:drawing>
      </w:r>
      <w:r>
        <w:rPr>
          <w:rFonts w:hint="default" w:asciiTheme="minorAscii" w:hAnsiTheme="minorAscii"/>
          <w:b/>
          <w:sz w:val="28"/>
          <w:szCs w:val="24"/>
          <w:lang w:eastAsia="cs-CZ"/>
        </w:rPr>
        <w:drawing>
          <wp:anchor distT="0" distB="0" distL="114300" distR="114300" simplePos="0" relativeHeight="251659264" behindDoc="1" locked="0" layoutInCell="1" allowOverlap="1">
            <wp:simplePos x="0" y="0"/>
            <wp:positionH relativeFrom="column">
              <wp:posOffset>21590</wp:posOffset>
            </wp:positionH>
            <wp:positionV relativeFrom="paragraph">
              <wp:posOffset>-3175</wp:posOffset>
            </wp:positionV>
            <wp:extent cx="3895725" cy="2066925"/>
            <wp:effectExtent l="19050" t="0" r="9525" b="0"/>
            <wp:wrapTight wrapText="bothSides">
              <wp:wrapPolygon>
                <wp:start x="-106" y="0"/>
                <wp:lineTo x="-106" y="21500"/>
                <wp:lineTo x="21653" y="21500"/>
                <wp:lineTo x="21653" y="0"/>
                <wp:lineTo x="-106" y="0"/>
              </wp:wrapPolygon>
            </wp:wrapTight>
            <wp:docPr id="5" name="Obrázek 3" descr="vizualizace hr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3" descr="vizualizace hriste.jpg"/>
                    <pic:cNvPicPr>
                      <a:picLocks noChangeAspect="1"/>
                    </pic:cNvPicPr>
                  </pic:nvPicPr>
                  <pic:blipFill>
                    <a:blip r:embed="rId7" cstate="print"/>
                    <a:srcRect/>
                    <a:stretch>
                      <a:fillRect/>
                    </a:stretch>
                  </pic:blipFill>
                  <pic:spPr>
                    <a:xfrm>
                      <a:off x="0" y="0"/>
                      <a:ext cx="3895725" cy="2066925"/>
                    </a:xfrm>
                    <a:prstGeom prst="rect">
                      <a:avLst/>
                    </a:prstGeom>
                  </pic:spPr>
                </pic:pic>
              </a:graphicData>
            </a:graphic>
          </wp:anchor>
        </w:drawing>
      </w:r>
      <w:r>
        <w:rPr>
          <w:rFonts w:hint="default" w:asciiTheme="minorAscii" w:hAnsiTheme="minorAscii"/>
          <w:sz w:val="24"/>
          <w:szCs w:val="24"/>
        </w:rPr>
        <w:t>Klasické hokejové hřiště bude rozděleno na dvě menší hrací plochy v koncových pásmech a hrát se bude na šířku běžného hřiště. Ze tří stran je hrací plocha ohraničena klasickým hokejovým mantinel s plexisklem a na modré čáře bude čtvrtou stranu tvořit mantinel s výškou 20 cm</w:t>
      </w:r>
    </w:p>
    <w:p>
      <w:pPr>
        <w:rPr>
          <w:rFonts w:hint="default" w:asciiTheme="minorAscii" w:hAnsiTheme="minorAscii"/>
          <w:sz w:val="24"/>
          <w:szCs w:val="24"/>
        </w:rPr>
      </w:pPr>
    </w:p>
    <w:p>
      <w:pPr>
        <w:rPr>
          <w:rFonts w:hint="default" w:asciiTheme="minorAscii" w:hAnsiTheme="minorAscii"/>
          <w:sz w:val="24"/>
          <w:szCs w:val="24"/>
        </w:rPr>
      </w:pPr>
      <w:r>
        <w:rPr>
          <w:rFonts w:hint="default" w:asciiTheme="minorAscii" w:hAnsiTheme="minorAscii"/>
          <w:sz w:val="24"/>
          <w:szCs w:val="24"/>
        </w:rPr>
        <w:t>Hokejová branka je speciálně určena pro rybníkový hokej a rozměr na šířku má 183 cm a výška branky činí 20 cm.</w:t>
      </w:r>
    </w:p>
    <w:p>
      <w:pPr>
        <w:rPr>
          <w:rFonts w:hint="default" w:asciiTheme="minorAscii" w:hAnsiTheme="minorAscii"/>
          <w:b/>
          <w:sz w:val="28"/>
          <w:szCs w:val="24"/>
        </w:rPr>
      </w:pPr>
    </w:p>
    <w:p>
      <w:pPr>
        <w:rPr>
          <w:rFonts w:hint="default" w:asciiTheme="minorAscii" w:hAnsiTheme="minorAscii"/>
          <w:b/>
          <w:sz w:val="28"/>
          <w:szCs w:val="24"/>
        </w:rPr>
      </w:pPr>
      <w:r>
        <w:rPr>
          <w:rFonts w:hint="default" w:asciiTheme="minorAscii" w:hAnsiTheme="minorAscii"/>
          <w:b/>
          <w:sz w:val="28"/>
          <w:szCs w:val="24"/>
        </w:rPr>
        <w:t>Jaký bude hrací čas zápasu?</w:t>
      </w:r>
    </w:p>
    <w:p>
      <w:pPr>
        <w:rPr>
          <w:rFonts w:hint="default" w:asciiTheme="minorAscii" w:hAnsiTheme="minorAscii"/>
          <w:sz w:val="24"/>
          <w:szCs w:val="24"/>
        </w:rPr>
      </w:pPr>
      <w:r>
        <w:rPr>
          <w:rFonts w:hint="default" w:asciiTheme="minorAscii" w:hAnsiTheme="minorAscii"/>
          <w:sz w:val="24"/>
          <w:szCs w:val="24"/>
        </w:rPr>
        <w:t xml:space="preserve">Zápasy se budou vždy hrát současně na obou hřištích. Zápas bude probíhat na hrubý čas (čas se nestopuje) a bude se hrát </w:t>
      </w:r>
      <w:r>
        <w:rPr>
          <w:rFonts w:hint="default" w:asciiTheme="minorAscii" w:hAnsiTheme="minorAscii"/>
          <w:sz w:val="24"/>
          <w:szCs w:val="24"/>
          <w:lang w:val="cs-CZ"/>
        </w:rPr>
        <w:t>1</w:t>
      </w:r>
      <w:r>
        <w:rPr>
          <w:rFonts w:hint="default" w:asciiTheme="minorAscii" w:hAnsiTheme="minorAscii"/>
          <w:sz w:val="24"/>
          <w:szCs w:val="24"/>
        </w:rPr>
        <w:t>x 2</w:t>
      </w:r>
      <w:r>
        <w:rPr>
          <w:rFonts w:hint="default" w:asciiTheme="minorAscii" w:hAnsiTheme="minorAscii"/>
          <w:sz w:val="24"/>
          <w:szCs w:val="24"/>
          <w:lang w:val="cs-CZ"/>
        </w:rPr>
        <w:t>2</w:t>
      </w:r>
      <w:r>
        <w:rPr>
          <w:rFonts w:hint="default" w:asciiTheme="minorAscii" w:hAnsiTheme="minorAscii"/>
          <w:sz w:val="24"/>
          <w:szCs w:val="24"/>
        </w:rPr>
        <w:t xml:space="preserve"> minut. </w:t>
      </w:r>
    </w:p>
    <w:p>
      <w:pPr>
        <w:rPr>
          <w:rFonts w:hint="default" w:asciiTheme="minorAscii" w:hAnsiTheme="minorAscii"/>
          <w:b/>
          <w:sz w:val="28"/>
          <w:szCs w:val="24"/>
        </w:rPr>
      </w:pPr>
      <w:r>
        <w:rPr>
          <w:rFonts w:hint="default" w:asciiTheme="minorAscii" w:hAnsiTheme="minorAscii"/>
          <w:b/>
          <w:sz w:val="28"/>
          <w:szCs w:val="24"/>
        </w:rPr>
        <w:t>Bezpečnost na ledě?</w:t>
      </w:r>
    </w:p>
    <w:p>
      <w:pPr>
        <w:rPr>
          <w:rFonts w:hint="default" w:asciiTheme="minorAscii" w:hAnsiTheme="minorAscii"/>
          <w:sz w:val="24"/>
          <w:szCs w:val="24"/>
        </w:rPr>
      </w:pPr>
      <w:r>
        <w:rPr>
          <w:rFonts w:hint="default" w:asciiTheme="minorAscii" w:hAnsiTheme="minorAscii"/>
          <w:sz w:val="24"/>
          <w:szCs w:val="24"/>
        </w:rPr>
        <w:t>Z důvodu bezpečnosti má rybníkový hokej přísná pravidla snižující možnost zranění účastníků. Během zápasů je přísně zakázáno hrát do těla, nesmí se střílet s nápřahem a nesmí se přihrávat či střílet vzduchem nad úrovní kolen. Vše je podrobněji popsáno v sekci trestů.</w:t>
      </w:r>
    </w:p>
    <w:p>
      <w:pPr>
        <w:rPr>
          <w:rFonts w:hint="default" w:asciiTheme="minorAscii" w:hAnsiTheme="minorAscii"/>
          <w:b/>
          <w:sz w:val="28"/>
          <w:szCs w:val="24"/>
        </w:rPr>
      </w:pPr>
    </w:p>
    <w:p>
      <w:pPr>
        <w:rPr>
          <w:rFonts w:hint="default" w:asciiTheme="minorAscii" w:hAnsiTheme="minorAscii"/>
          <w:b/>
          <w:sz w:val="28"/>
          <w:szCs w:val="24"/>
        </w:rPr>
      </w:pPr>
      <w:r>
        <w:rPr>
          <w:rFonts w:hint="default" w:asciiTheme="minorAscii" w:hAnsiTheme="minorAscii"/>
          <w:b/>
          <w:sz w:val="28"/>
          <w:szCs w:val="24"/>
        </w:rPr>
        <w:t>Kde si mohu přezout či převléknout?</w:t>
      </w:r>
    </w:p>
    <w:p>
      <w:pPr>
        <w:rPr>
          <w:rFonts w:hint="default" w:asciiTheme="minorAscii" w:hAnsiTheme="minorAscii"/>
          <w:sz w:val="24"/>
          <w:szCs w:val="24"/>
        </w:rPr>
      </w:pPr>
      <w:r>
        <w:rPr>
          <w:rFonts w:hint="default" w:asciiTheme="minorAscii" w:hAnsiTheme="minorAscii"/>
          <w:sz w:val="24"/>
          <w:szCs w:val="24"/>
          <w:lang w:val="cs-CZ"/>
        </w:rPr>
        <w:t xml:space="preserve">Týmy budou mít na turnaj přiřazené kabiny </w:t>
      </w:r>
      <w:r>
        <w:rPr>
          <w:rFonts w:hint="default" w:asciiTheme="minorAscii" w:hAnsiTheme="minorAscii"/>
          <w:sz w:val="24"/>
          <w:szCs w:val="24"/>
        </w:rPr>
        <w:t>(vždy 2 týmy na jednu kabinu).  Všechny cenné věci je lepší si vzít sebou k hrací ploše. Pořadatel neručí za ztrátu či poničení osobních věcí účastníků</w:t>
      </w:r>
    </w:p>
    <w:p>
      <w:pPr>
        <w:rPr>
          <w:rFonts w:hint="default" w:asciiTheme="minorAscii" w:hAnsiTheme="minorAscii"/>
          <w:b/>
          <w:sz w:val="28"/>
          <w:szCs w:val="24"/>
        </w:rPr>
      </w:pPr>
      <w:r>
        <w:rPr>
          <w:rFonts w:hint="default" w:asciiTheme="minorAscii" w:hAnsiTheme="minorAscii"/>
          <w:b/>
          <w:sz w:val="28"/>
          <w:szCs w:val="24"/>
        </w:rPr>
        <w:t>Hrací systém:</w:t>
      </w:r>
    </w:p>
    <w:p>
      <w:pPr>
        <w:rPr>
          <w:rFonts w:hint="default" w:asciiTheme="minorAscii" w:hAnsiTheme="minorAscii"/>
          <w:sz w:val="24"/>
          <w:szCs w:val="24"/>
          <w:lang w:val="cs-CZ"/>
        </w:rPr>
      </w:pPr>
      <w:r>
        <w:rPr>
          <w:rFonts w:hint="default" w:asciiTheme="minorAscii" w:hAnsiTheme="minorAscii"/>
          <w:sz w:val="24"/>
          <w:szCs w:val="24"/>
          <w:lang w:val="cs-CZ"/>
        </w:rPr>
        <w:t xml:space="preserve">Hraje se systémem každý s každým - celkem tedy 9 zápasů. V případě remízi budou ihned následovat střídavě 3 střely pro každý tým přes celé hřiště do prázdné branky. Pokud i poté bude remíza, tak se prohodí pořadí týmů a je vždy 1 střela pro každý tým do rozhodnutí. </w:t>
      </w:r>
    </w:p>
    <w:p>
      <w:pPr>
        <w:rPr>
          <w:rFonts w:hint="default" w:asciiTheme="minorAscii" w:hAnsiTheme="minorAscii"/>
          <w:sz w:val="24"/>
          <w:szCs w:val="24"/>
          <w:lang w:val="cs-CZ"/>
        </w:rPr>
      </w:pPr>
      <w:r>
        <w:rPr>
          <w:rFonts w:hint="default" w:asciiTheme="minorAscii" w:hAnsiTheme="minorAscii"/>
          <w:sz w:val="24"/>
          <w:szCs w:val="24"/>
          <w:lang w:val="cs-CZ"/>
        </w:rPr>
        <w:t xml:space="preserve">Výhra v základní hrací době = 3 body, výhra na penalty = 2 body, prohra na penalty = 1 bod, prohra v základní hrací době = 0 bodů. </w:t>
      </w:r>
    </w:p>
    <w:p>
      <w:pPr>
        <w:rPr>
          <w:rFonts w:hint="default" w:asciiTheme="minorAscii" w:hAnsiTheme="minorAscii"/>
          <w:b/>
          <w:sz w:val="28"/>
          <w:szCs w:val="24"/>
          <w:lang w:val="cs-CZ"/>
        </w:rPr>
      </w:pPr>
      <w:r>
        <w:rPr>
          <w:rFonts w:hint="default" w:asciiTheme="minorAscii" w:hAnsiTheme="minorAscii"/>
          <w:b/>
          <w:sz w:val="28"/>
          <w:szCs w:val="24"/>
        </w:rPr>
        <w:t xml:space="preserve">Oprávnění účasti kategorie </w:t>
      </w:r>
      <w:r>
        <w:rPr>
          <w:rFonts w:hint="default" w:asciiTheme="minorAscii" w:hAnsiTheme="minorAscii"/>
          <w:b/>
          <w:sz w:val="28"/>
          <w:szCs w:val="24"/>
          <w:lang w:val="cs-CZ"/>
        </w:rPr>
        <w:t>Rybníkový hokej</w:t>
      </w:r>
    </w:p>
    <w:p>
      <w:pPr>
        <w:pStyle w:val="5"/>
        <w:numPr>
          <w:ilvl w:val="0"/>
          <w:numId w:val="1"/>
        </w:numPr>
        <w:rPr>
          <w:rFonts w:hint="default" w:asciiTheme="minorAscii" w:hAnsiTheme="minorAscii"/>
          <w:sz w:val="24"/>
          <w:szCs w:val="24"/>
        </w:rPr>
      </w:pPr>
      <w:r>
        <w:rPr>
          <w:rFonts w:hint="default" w:asciiTheme="minorAscii" w:hAnsiTheme="minorAscii"/>
          <w:sz w:val="24"/>
          <w:szCs w:val="24"/>
          <w:lang w:val="cs-CZ"/>
        </w:rPr>
        <w:t>H</w:t>
      </w:r>
      <w:r>
        <w:rPr>
          <w:rFonts w:hint="default" w:asciiTheme="minorAscii" w:hAnsiTheme="minorAscii"/>
          <w:sz w:val="24"/>
          <w:szCs w:val="24"/>
        </w:rPr>
        <w:t>ráč není a ani nikdy nebyl zaregistrovaný v databázi ČSLH</w:t>
      </w:r>
    </w:p>
    <w:p>
      <w:pPr>
        <w:pStyle w:val="5"/>
        <w:numPr>
          <w:ilvl w:val="0"/>
          <w:numId w:val="1"/>
        </w:numPr>
        <w:rPr>
          <w:rFonts w:hint="default" w:asciiTheme="minorAscii" w:hAnsiTheme="minorAscii"/>
          <w:sz w:val="24"/>
          <w:szCs w:val="24"/>
        </w:rPr>
      </w:pPr>
      <w:r>
        <w:rPr>
          <w:rFonts w:hint="default" w:asciiTheme="minorAscii" w:hAnsiTheme="minorAscii"/>
          <w:sz w:val="24"/>
          <w:szCs w:val="24"/>
        </w:rPr>
        <w:t>V sezóně 202</w:t>
      </w:r>
      <w:r>
        <w:rPr>
          <w:rFonts w:hint="default" w:asciiTheme="minorAscii" w:hAnsiTheme="minorAscii"/>
          <w:sz w:val="24"/>
          <w:szCs w:val="24"/>
          <w:lang w:val="cs-CZ"/>
        </w:rPr>
        <w:t>2</w:t>
      </w:r>
      <w:r>
        <w:rPr>
          <w:rFonts w:hint="default" w:asciiTheme="minorAscii" w:hAnsiTheme="minorAscii"/>
          <w:sz w:val="24"/>
          <w:szCs w:val="24"/>
        </w:rPr>
        <w:t>/202</w:t>
      </w:r>
      <w:r>
        <w:rPr>
          <w:rFonts w:hint="default" w:asciiTheme="minorAscii" w:hAnsiTheme="minorAscii"/>
          <w:sz w:val="24"/>
          <w:szCs w:val="24"/>
          <w:lang w:val="cs-CZ"/>
        </w:rPr>
        <w:t>3</w:t>
      </w:r>
      <w:r>
        <w:rPr>
          <w:rFonts w:hint="default" w:asciiTheme="minorAscii" w:hAnsiTheme="minorAscii"/>
          <w:sz w:val="24"/>
          <w:szCs w:val="24"/>
        </w:rPr>
        <w:t xml:space="preserve"> nehraje žádnou neregistrovanou amatérskou hokejovou soutěž na velké hřiště (např. RHML, Podřipsko Cup, AHL Kralupy atd.)</w:t>
      </w:r>
    </w:p>
    <w:p>
      <w:pPr>
        <w:rPr>
          <w:rFonts w:hint="default" w:asciiTheme="minorAscii" w:hAnsiTheme="minorAscii"/>
          <w:sz w:val="24"/>
          <w:szCs w:val="24"/>
        </w:rPr>
      </w:pPr>
    </w:p>
    <w:p>
      <w:pPr>
        <w:rPr>
          <w:rFonts w:hint="default" w:asciiTheme="minorAscii" w:hAnsiTheme="minorAscii"/>
          <w:b/>
          <w:sz w:val="28"/>
          <w:szCs w:val="24"/>
        </w:rPr>
      </w:pPr>
      <w:r>
        <w:rPr>
          <w:rFonts w:hint="default" w:asciiTheme="minorAscii" w:hAnsiTheme="minorAscii"/>
          <w:b/>
          <w:sz w:val="28"/>
          <w:szCs w:val="24"/>
        </w:rPr>
        <w:t>Ceny pro vítěze</w:t>
      </w:r>
    </w:p>
    <w:p>
      <w:pPr>
        <w:pStyle w:val="5"/>
        <w:numPr>
          <w:ilvl w:val="0"/>
          <w:numId w:val="2"/>
        </w:numPr>
        <w:rPr>
          <w:rFonts w:hint="default" w:asciiTheme="minorAscii" w:hAnsiTheme="minorAscii"/>
          <w:sz w:val="24"/>
          <w:szCs w:val="24"/>
        </w:rPr>
      </w:pPr>
      <w:r>
        <w:rPr>
          <w:rFonts w:hint="default" w:asciiTheme="minorAscii" w:hAnsiTheme="minorAscii"/>
          <w:b/>
          <w:sz w:val="24"/>
          <w:szCs w:val="24"/>
        </w:rPr>
        <w:t>1.místo</w:t>
      </w:r>
      <w:r>
        <w:rPr>
          <w:rFonts w:hint="default" w:asciiTheme="minorAscii" w:hAnsiTheme="minorAscii"/>
          <w:sz w:val="24"/>
          <w:szCs w:val="24"/>
        </w:rPr>
        <w:t xml:space="preserve"> - Zlaté medaile + Pohár za umístění</w:t>
      </w:r>
    </w:p>
    <w:p>
      <w:pPr>
        <w:pStyle w:val="5"/>
        <w:numPr>
          <w:ilvl w:val="0"/>
          <w:numId w:val="2"/>
        </w:numPr>
        <w:rPr>
          <w:rFonts w:hint="default" w:asciiTheme="minorAscii" w:hAnsiTheme="minorAscii"/>
          <w:sz w:val="24"/>
          <w:szCs w:val="24"/>
        </w:rPr>
      </w:pPr>
      <w:r>
        <w:rPr>
          <w:rFonts w:hint="default" w:asciiTheme="minorAscii" w:hAnsiTheme="minorAscii"/>
          <w:b/>
          <w:sz w:val="24"/>
          <w:szCs w:val="24"/>
        </w:rPr>
        <w:t>2.místo</w:t>
      </w:r>
      <w:r>
        <w:rPr>
          <w:rFonts w:hint="default" w:asciiTheme="minorAscii" w:hAnsiTheme="minorAscii"/>
          <w:sz w:val="24"/>
          <w:szCs w:val="24"/>
        </w:rPr>
        <w:t xml:space="preserve"> - Stříbrné medaile + Pohár za umístění</w:t>
      </w:r>
    </w:p>
    <w:p>
      <w:pPr>
        <w:pStyle w:val="5"/>
        <w:numPr>
          <w:ilvl w:val="0"/>
          <w:numId w:val="2"/>
        </w:numPr>
        <w:rPr>
          <w:rFonts w:hint="default" w:asciiTheme="minorAscii" w:hAnsiTheme="minorAscii"/>
          <w:sz w:val="24"/>
          <w:szCs w:val="24"/>
        </w:rPr>
      </w:pPr>
      <w:r>
        <w:rPr>
          <w:rFonts w:hint="default" w:asciiTheme="minorAscii" w:hAnsiTheme="minorAscii"/>
          <w:b/>
          <w:sz w:val="24"/>
          <w:szCs w:val="24"/>
        </w:rPr>
        <w:t>3.místo</w:t>
      </w:r>
      <w:r>
        <w:rPr>
          <w:rFonts w:hint="default" w:asciiTheme="minorAscii" w:hAnsiTheme="minorAscii"/>
          <w:sz w:val="24"/>
          <w:szCs w:val="24"/>
        </w:rPr>
        <w:t xml:space="preserve"> - Bronzové medaile + Pohár za umístění</w:t>
      </w:r>
    </w:p>
    <w:p>
      <w:pPr>
        <w:pStyle w:val="5"/>
        <w:numPr>
          <w:ilvl w:val="0"/>
          <w:numId w:val="2"/>
        </w:numPr>
        <w:rPr>
          <w:rFonts w:hint="default" w:asciiTheme="minorAscii" w:hAnsiTheme="minorAscii"/>
          <w:sz w:val="24"/>
          <w:szCs w:val="24"/>
        </w:rPr>
      </w:pPr>
      <w:r>
        <w:rPr>
          <w:rFonts w:hint="default" w:asciiTheme="minorAscii" w:hAnsiTheme="minorAscii"/>
          <w:b/>
          <w:sz w:val="24"/>
          <w:szCs w:val="24"/>
        </w:rPr>
        <w:t>Další pořadí</w:t>
      </w:r>
      <w:r>
        <w:rPr>
          <w:rFonts w:hint="default" w:asciiTheme="minorAscii" w:hAnsiTheme="minorAscii"/>
          <w:sz w:val="24"/>
          <w:szCs w:val="24"/>
        </w:rPr>
        <w:t xml:space="preserve"> -  Pohár za umístění</w:t>
      </w:r>
    </w:p>
    <w:p>
      <w:pPr>
        <w:pStyle w:val="5"/>
        <w:numPr>
          <w:numId w:val="0"/>
        </w:numPr>
        <w:spacing w:after="200" w:line="276" w:lineRule="auto"/>
        <w:contextualSpacing/>
        <w:rPr>
          <w:rFonts w:hint="default" w:asciiTheme="minorAscii" w:hAnsiTheme="minorAscii"/>
          <w:sz w:val="24"/>
          <w:szCs w:val="24"/>
        </w:rPr>
      </w:pPr>
    </w:p>
    <w:p>
      <w:pPr>
        <w:pStyle w:val="5"/>
        <w:numPr>
          <w:ilvl w:val="-26"/>
          <w:numId w:val="0"/>
        </w:numPr>
        <w:spacing w:after="0" w:line="240" w:lineRule="auto"/>
        <w:ind w:left="0" w:leftChars="0"/>
        <w:rPr>
          <w:rFonts w:hint="default" w:asciiTheme="minorAscii" w:hAnsiTheme="minorAscii"/>
          <w:b/>
          <w:sz w:val="28"/>
          <w:szCs w:val="24"/>
          <w:lang w:val="cs-CZ"/>
        </w:rPr>
      </w:pPr>
      <w:r>
        <w:rPr>
          <w:rFonts w:hint="default" w:asciiTheme="minorAscii" w:hAnsiTheme="minorAscii"/>
          <w:b/>
          <w:sz w:val="28"/>
          <w:szCs w:val="24"/>
          <w:lang w:val="cs-CZ"/>
        </w:rPr>
        <w:t>Startovné</w:t>
      </w:r>
    </w:p>
    <w:p>
      <w:pPr>
        <w:pStyle w:val="5"/>
        <w:numPr>
          <w:ilvl w:val="-26"/>
          <w:numId w:val="0"/>
        </w:numPr>
        <w:spacing w:after="0" w:line="240" w:lineRule="auto"/>
        <w:ind w:left="0" w:leftChars="0"/>
        <w:rPr>
          <w:rFonts w:hint="default" w:asciiTheme="minorAscii" w:hAnsiTheme="minorAscii"/>
          <w:b/>
          <w:sz w:val="28"/>
          <w:szCs w:val="24"/>
          <w:lang w:val="cs-CZ"/>
        </w:rPr>
      </w:pPr>
    </w:p>
    <w:p>
      <w:pPr>
        <w:pStyle w:val="5"/>
        <w:numPr>
          <w:numId w:val="0"/>
        </w:numPr>
        <w:ind w:left="360" w:leftChars="0"/>
        <w:rPr>
          <w:rFonts w:hint="default" w:asciiTheme="minorAscii" w:hAnsiTheme="minorAscii"/>
          <w:sz w:val="24"/>
          <w:szCs w:val="24"/>
        </w:rPr>
      </w:pPr>
      <w:r>
        <w:rPr>
          <w:rFonts w:hint="default" w:asciiTheme="minorAscii" w:hAnsiTheme="minorAscii"/>
          <w:sz w:val="24"/>
          <w:szCs w:val="24"/>
        </w:rPr>
        <w:t xml:space="preserve">Každý tým zaplatí </w:t>
      </w:r>
      <w:r>
        <w:rPr>
          <w:rFonts w:hint="default" w:asciiTheme="minorAscii" w:hAnsiTheme="minorAscii"/>
          <w:b/>
          <w:sz w:val="24"/>
          <w:szCs w:val="24"/>
          <w:lang w:val="cs-CZ"/>
        </w:rPr>
        <w:t>6800</w:t>
      </w:r>
      <w:r>
        <w:rPr>
          <w:rFonts w:hint="default" w:asciiTheme="minorAscii" w:hAnsiTheme="minorAscii"/>
          <w:b/>
          <w:sz w:val="24"/>
          <w:szCs w:val="24"/>
        </w:rPr>
        <w:t xml:space="preserve"> Kč</w:t>
      </w:r>
      <w:r>
        <w:rPr>
          <w:rFonts w:hint="default" w:asciiTheme="minorAscii" w:hAnsiTheme="minorAscii"/>
          <w:b w:val="0"/>
          <w:bCs/>
          <w:sz w:val="24"/>
          <w:szCs w:val="24"/>
          <w:lang w:val="cs-CZ"/>
        </w:rPr>
        <w:t>,</w:t>
      </w:r>
      <w:r>
        <w:rPr>
          <w:rFonts w:hint="default" w:asciiTheme="minorAscii" w:hAnsiTheme="minorAscii"/>
          <w:b w:val="0"/>
          <w:bCs/>
          <w:sz w:val="24"/>
          <w:szCs w:val="24"/>
        </w:rPr>
        <w:t xml:space="preserve"> </w:t>
      </w:r>
      <w:r>
        <w:rPr>
          <w:rFonts w:hint="default" w:asciiTheme="minorAscii" w:hAnsiTheme="minorAscii"/>
          <w:sz w:val="24"/>
          <w:szCs w:val="24"/>
        </w:rPr>
        <w:t xml:space="preserve">tuto částku zaplatí pořadateli </w:t>
      </w:r>
      <w:r>
        <w:rPr>
          <w:rFonts w:hint="default" w:asciiTheme="minorAscii" w:hAnsiTheme="minorAscii"/>
          <w:sz w:val="24"/>
          <w:szCs w:val="24"/>
          <w:lang w:val="cs-CZ"/>
        </w:rPr>
        <w:t xml:space="preserve">před začátkem turnaje hotově nebo převodem na účet: </w:t>
      </w:r>
    </w:p>
    <w:p>
      <w:pPr>
        <w:rPr>
          <w:rFonts w:hint="default" w:asciiTheme="minorAscii" w:hAnsiTheme="minorAscii"/>
          <w:b/>
          <w:sz w:val="28"/>
          <w:szCs w:val="24"/>
        </w:rPr>
      </w:pPr>
      <w:r>
        <w:rPr>
          <w:rFonts w:hint="default" w:asciiTheme="minorAscii" w:hAnsiTheme="minorAscii"/>
          <w:b/>
          <w:sz w:val="28"/>
          <w:szCs w:val="24"/>
        </w:rPr>
        <w:t xml:space="preserve">Pořadí v soutěži určují následující kritéria: </w:t>
      </w:r>
    </w:p>
    <w:p>
      <w:pPr>
        <w:pStyle w:val="5"/>
        <w:numPr>
          <w:ilvl w:val="0"/>
          <w:numId w:val="3"/>
        </w:numPr>
        <w:rPr>
          <w:rFonts w:hint="default" w:asciiTheme="minorAscii" w:hAnsiTheme="minorAscii"/>
          <w:sz w:val="24"/>
          <w:szCs w:val="24"/>
        </w:rPr>
      </w:pPr>
      <w:r>
        <w:rPr>
          <w:rFonts w:hint="default" w:asciiTheme="minorAscii" w:hAnsiTheme="minorAscii"/>
          <w:sz w:val="24"/>
          <w:szCs w:val="24"/>
        </w:rPr>
        <w:t>Počet získaných bodů</w:t>
      </w:r>
    </w:p>
    <w:p>
      <w:pPr>
        <w:pStyle w:val="5"/>
        <w:numPr>
          <w:ilvl w:val="0"/>
          <w:numId w:val="3"/>
        </w:numPr>
        <w:rPr>
          <w:rFonts w:hint="default" w:asciiTheme="minorAscii" w:hAnsiTheme="minorAscii"/>
          <w:sz w:val="24"/>
          <w:szCs w:val="24"/>
        </w:rPr>
      </w:pPr>
      <w:r>
        <w:rPr>
          <w:rFonts w:hint="default" w:asciiTheme="minorAscii" w:hAnsiTheme="minorAscii"/>
          <w:sz w:val="24"/>
          <w:szCs w:val="24"/>
        </w:rPr>
        <w:t>Vzájemný zápas</w:t>
      </w:r>
    </w:p>
    <w:p>
      <w:pPr>
        <w:pStyle w:val="5"/>
        <w:numPr>
          <w:ilvl w:val="0"/>
          <w:numId w:val="3"/>
        </w:numPr>
        <w:rPr>
          <w:rFonts w:hint="default" w:asciiTheme="minorAscii" w:hAnsiTheme="minorAscii"/>
          <w:sz w:val="24"/>
          <w:szCs w:val="24"/>
        </w:rPr>
      </w:pPr>
      <w:r>
        <w:rPr>
          <w:rFonts w:hint="default" w:asciiTheme="minorAscii" w:hAnsiTheme="minorAscii"/>
          <w:sz w:val="24"/>
          <w:szCs w:val="24"/>
        </w:rPr>
        <w:t>Rozdíl celkového skóre</w:t>
      </w:r>
    </w:p>
    <w:p>
      <w:pPr>
        <w:pStyle w:val="5"/>
        <w:numPr>
          <w:ilvl w:val="0"/>
          <w:numId w:val="3"/>
        </w:numPr>
        <w:rPr>
          <w:rFonts w:hint="default" w:asciiTheme="minorAscii" w:hAnsiTheme="minorAscii"/>
          <w:sz w:val="24"/>
          <w:szCs w:val="24"/>
        </w:rPr>
      </w:pPr>
      <w:r>
        <w:rPr>
          <w:rFonts w:hint="default" w:asciiTheme="minorAscii" w:hAnsiTheme="minorAscii"/>
          <w:sz w:val="24"/>
          <w:szCs w:val="24"/>
        </w:rPr>
        <w:t>Vstřelené branky</w:t>
      </w:r>
    </w:p>
    <w:p>
      <w:pPr>
        <w:rPr>
          <w:rFonts w:hint="default" w:asciiTheme="minorAscii" w:hAnsiTheme="minorAscii"/>
          <w:b/>
          <w:sz w:val="28"/>
          <w:szCs w:val="24"/>
        </w:rPr>
      </w:pPr>
      <w:r>
        <w:rPr>
          <w:rFonts w:hint="default" w:asciiTheme="minorAscii" w:hAnsiTheme="minorAscii"/>
          <w:b/>
          <w:sz w:val="28"/>
          <w:szCs w:val="24"/>
        </w:rPr>
        <w:t>Pokud mají 3 a více týmů stejný počet bodů, tak platí následující kritéria:</w:t>
      </w:r>
    </w:p>
    <w:p>
      <w:pPr>
        <w:pStyle w:val="5"/>
        <w:numPr>
          <w:ilvl w:val="0"/>
          <w:numId w:val="4"/>
        </w:numPr>
        <w:rPr>
          <w:rFonts w:hint="default" w:asciiTheme="minorAscii" w:hAnsiTheme="minorAscii"/>
          <w:sz w:val="24"/>
          <w:szCs w:val="24"/>
        </w:rPr>
      </w:pPr>
      <w:r>
        <w:rPr>
          <w:rFonts w:hint="default" w:asciiTheme="minorAscii" w:hAnsiTheme="minorAscii"/>
          <w:sz w:val="24"/>
          <w:szCs w:val="24"/>
        </w:rPr>
        <w:t>Vytvoří se minitabulka týmů se stejným počtem bodů</w:t>
      </w:r>
    </w:p>
    <w:p>
      <w:pPr>
        <w:pStyle w:val="5"/>
        <w:numPr>
          <w:ilvl w:val="0"/>
          <w:numId w:val="4"/>
        </w:numPr>
        <w:rPr>
          <w:rFonts w:hint="default" w:asciiTheme="minorAscii" w:hAnsiTheme="minorAscii"/>
          <w:sz w:val="24"/>
          <w:szCs w:val="24"/>
        </w:rPr>
      </w:pPr>
      <w:r>
        <w:rPr>
          <w:rFonts w:hint="default" w:asciiTheme="minorAscii" w:hAnsiTheme="minorAscii"/>
          <w:sz w:val="24"/>
          <w:szCs w:val="24"/>
        </w:rPr>
        <w:t>Počet získaných bodů ze vzájemných zápasů z minitabulky</w:t>
      </w:r>
    </w:p>
    <w:p>
      <w:pPr>
        <w:pStyle w:val="5"/>
        <w:numPr>
          <w:ilvl w:val="0"/>
          <w:numId w:val="4"/>
        </w:numPr>
        <w:rPr>
          <w:rFonts w:hint="default" w:asciiTheme="minorAscii" w:hAnsiTheme="minorAscii"/>
          <w:sz w:val="24"/>
          <w:szCs w:val="24"/>
        </w:rPr>
      </w:pPr>
      <w:r>
        <w:rPr>
          <w:rFonts w:hint="default" w:asciiTheme="minorAscii" w:hAnsiTheme="minorAscii"/>
          <w:sz w:val="24"/>
          <w:szCs w:val="24"/>
        </w:rPr>
        <w:t>Rozdíl skóre ze vzájemných zápasů v minitabulce</w:t>
      </w:r>
    </w:p>
    <w:p>
      <w:pPr>
        <w:pStyle w:val="5"/>
        <w:numPr>
          <w:ilvl w:val="0"/>
          <w:numId w:val="4"/>
        </w:numPr>
        <w:rPr>
          <w:rFonts w:hint="default" w:asciiTheme="minorAscii" w:hAnsiTheme="minorAscii"/>
          <w:sz w:val="24"/>
          <w:szCs w:val="24"/>
        </w:rPr>
      </w:pPr>
      <w:r>
        <w:rPr>
          <w:rFonts w:hint="default" w:asciiTheme="minorAscii" w:hAnsiTheme="minorAscii"/>
          <w:sz w:val="24"/>
          <w:szCs w:val="24"/>
        </w:rPr>
        <w:t>počet vstřelených branek ze vzájemných zápasů z minitabulky</w:t>
      </w:r>
    </w:p>
    <w:p>
      <w:pPr>
        <w:pStyle w:val="5"/>
        <w:numPr>
          <w:ilvl w:val="0"/>
          <w:numId w:val="4"/>
        </w:numPr>
        <w:rPr>
          <w:rFonts w:hint="default" w:asciiTheme="minorAscii" w:hAnsiTheme="minorAscii"/>
          <w:sz w:val="24"/>
          <w:szCs w:val="24"/>
        </w:rPr>
      </w:pPr>
      <w:r>
        <w:rPr>
          <w:rFonts w:hint="default" w:asciiTheme="minorAscii" w:hAnsiTheme="minorAscii"/>
          <w:sz w:val="24"/>
          <w:szCs w:val="24"/>
          <w:lang w:val="cs-CZ"/>
        </w:rPr>
        <w:t>Penaltový rozstřel</w:t>
      </w:r>
    </w:p>
    <w:p>
      <w:pPr>
        <w:pStyle w:val="5"/>
        <w:ind w:left="0"/>
        <w:rPr>
          <w:rFonts w:hint="default" w:asciiTheme="minorAscii" w:hAnsiTheme="minorAscii"/>
          <w:b/>
          <w:sz w:val="28"/>
          <w:szCs w:val="24"/>
        </w:rPr>
      </w:pPr>
    </w:p>
    <w:p>
      <w:pPr>
        <w:pStyle w:val="5"/>
        <w:ind w:left="0"/>
        <w:rPr>
          <w:rFonts w:hint="default" w:asciiTheme="minorAscii" w:hAnsiTheme="minorAscii"/>
          <w:sz w:val="28"/>
          <w:szCs w:val="24"/>
        </w:rPr>
      </w:pPr>
      <w:r>
        <w:rPr>
          <w:rFonts w:hint="default" w:asciiTheme="minorAscii" w:hAnsiTheme="minorAscii"/>
          <w:b/>
          <w:sz w:val="28"/>
          <w:szCs w:val="24"/>
        </w:rPr>
        <w:t>Upozornění:</w:t>
      </w:r>
    </w:p>
    <w:p>
      <w:pPr>
        <w:pStyle w:val="5"/>
        <w:numPr>
          <w:ilvl w:val="0"/>
          <w:numId w:val="5"/>
        </w:numPr>
        <w:rPr>
          <w:rFonts w:hint="default" w:asciiTheme="minorAscii" w:hAnsiTheme="minorAscii"/>
          <w:sz w:val="24"/>
          <w:szCs w:val="24"/>
        </w:rPr>
      </w:pPr>
      <w:r>
        <w:rPr>
          <w:rFonts w:hint="default" w:asciiTheme="minorAscii" w:hAnsiTheme="minorAscii"/>
          <w:sz w:val="24"/>
          <w:szCs w:val="24"/>
        </w:rPr>
        <w:t>Všichni hráči hrají na vlastní nebezpečí a pořadatel neručí za škody způsobené během soutěže</w:t>
      </w:r>
    </w:p>
    <w:p>
      <w:pPr>
        <w:rPr>
          <w:rFonts w:hint="default" w:asciiTheme="minorAscii" w:hAnsiTheme="minorAscii"/>
          <w:sz w:val="24"/>
          <w:szCs w:val="24"/>
        </w:rPr>
      </w:pPr>
    </w:p>
    <w:p>
      <w:pPr>
        <w:rPr>
          <w:rFonts w:hint="default" w:asciiTheme="minorAscii" w:hAnsiTheme="minorAscii"/>
          <w:b/>
          <w:sz w:val="28"/>
          <w:szCs w:val="24"/>
        </w:rPr>
      </w:pPr>
      <w:r>
        <w:rPr>
          <w:rFonts w:hint="default" w:asciiTheme="minorAscii" w:hAnsiTheme="minorAscii"/>
          <w:b/>
          <w:sz w:val="28"/>
          <w:szCs w:val="24"/>
        </w:rPr>
        <w:t>Pravidla:</w:t>
      </w:r>
    </w:p>
    <w:p>
      <w:pPr>
        <w:pStyle w:val="5"/>
        <w:numPr>
          <w:ilvl w:val="0"/>
          <w:numId w:val="6"/>
        </w:numPr>
        <w:rPr>
          <w:rFonts w:hint="default" w:asciiTheme="minorAscii" w:hAnsiTheme="minorAscii"/>
          <w:sz w:val="24"/>
          <w:szCs w:val="24"/>
        </w:rPr>
      </w:pPr>
      <w:r>
        <w:rPr>
          <w:rFonts w:hint="default" w:asciiTheme="minorAscii" w:hAnsiTheme="minorAscii"/>
          <w:b/>
          <w:sz w:val="24"/>
          <w:szCs w:val="24"/>
        </w:rPr>
        <w:t>Hrací čas:</w:t>
      </w:r>
      <w:r>
        <w:rPr>
          <w:rFonts w:hint="default" w:asciiTheme="minorAscii" w:hAnsiTheme="minorAscii"/>
          <w:sz w:val="24"/>
          <w:szCs w:val="24"/>
        </w:rPr>
        <w:t xml:space="preserve"> </w:t>
      </w:r>
      <w:r>
        <w:rPr>
          <w:rFonts w:hint="default" w:asciiTheme="minorAscii" w:hAnsiTheme="minorAscii"/>
          <w:sz w:val="24"/>
          <w:szCs w:val="24"/>
          <w:lang w:val="cs-CZ"/>
        </w:rPr>
        <w:t>1</w:t>
      </w:r>
      <w:r>
        <w:rPr>
          <w:rFonts w:hint="default" w:asciiTheme="minorAscii" w:hAnsiTheme="minorAscii"/>
          <w:sz w:val="24"/>
          <w:szCs w:val="24"/>
        </w:rPr>
        <w:t>*</w:t>
      </w:r>
      <w:r>
        <w:rPr>
          <w:rFonts w:hint="default" w:asciiTheme="minorAscii" w:hAnsiTheme="minorAscii"/>
          <w:sz w:val="24"/>
          <w:szCs w:val="24"/>
          <w:lang w:val="cs-CZ"/>
        </w:rPr>
        <w:t xml:space="preserve"> 22</w:t>
      </w:r>
      <w:r>
        <w:rPr>
          <w:rFonts w:hint="default" w:asciiTheme="minorAscii" w:hAnsiTheme="minorAscii"/>
          <w:sz w:val="24"/>
          <w:szCs w:val="24"/>
        </w:rPr>
        <w:t xml:space="preserve"> minut hrubého času (nestopuje se)</w:t>
      </w:r>
    </w:p>
    <w:p>
      <w:pPr>
        <w:pStyle w:val="5"/>
        <w:numPr>
          <w:ilvl w:val="0"/>
          <w:numId w:val="6"/>
        </w:numPr>
        <w:rPr>
          <w:rFonts w:hint="default" w:asciiTheme="minorAscii" w:hAnsiTheme="minorAscii"/>
          <w:sz w:val="24"/>
          <w:szCs w:val="24"/>
        </w:rPr>
      </w:pPr>
      <w:r>
        <w:rPr>
          <w:rFonts w:hint="default" w:asciiTheme="minorAscii" w:hAnsiTheme="minorAscii"/>
          <w:b/>
          <w:sz w:val="24"/>
          <w:szCs w:val="24"/>
        </w:rPr>
        <w:t>Počet hráčů:</w:t>
      </w:r>
      <w:r>
        <w:rPr>
          <w:rFonts w:hint="default" w:asciiTheme="minorAscii" w:hAnsiTheme="minorAscii"/>
          <w:sz w:val="24"/>
          <w:szCs w:val="24"/>
        </w:rPr>
        <w:t xml:space="preserve"> 4 hráči v poli a bez brankářů</w:t>
      </w:r>
    </w:p>
    <w:p>
      <w:pPr>
        <w:pStyle w:val="5"/>
        <w:numPr>
          <w:ilvl w:val="0"/>
          <w:numId w:val="6"/>
        </w:numPr>
        <w:rPr>
          <w:rFonts w:hint="default" w:asciiTheme="minorAscii" w:hAnsiTheme="minorAscii"/>
          <w:sz w:val="24"/>
          <w:szCs w:val="24"/>
        </w:rPr>
      </w:pPr>
      <w:r>
        <w:rPr>
          <w:rFonts w:hint="default" w:asciiTheme="minorAscii" w:hAnsiTheme="minorAscii"/>
          <w:b/>
          <w:sz w:val="24"/>
          <w:szCs w:val="24"/>
        </w:rPr>
        <w:t>Počet hráčů v týmu:</w:t>
      </w:r>
      <w:r>
        <w:rPr>
          <w:rFonts w:hint="default" w:asciiTheme="minorAscii" w:hAnsiTheme="minorAscii"/>
          <w:sz w:val="24"/>
          <w:szCs w:val="24"/>
        </w:rPr>
        <w:t xml:space="preserve"> maximální celkový počet hráčů v týmu je </w:t>
      </w:r>
      <w:r>
        <w:rPr>
          <w:rFonts w:hint="default" w:asciiTheme="minorAscii" w:hAnsiTheme="minorAscii"/>
          <w:sz w:val="24"/>
          <w:szCs w:val="24"/>
          <w:lang w:val="cs-CZ"/>
        </w:rPr>
        <w:t>15</w:t>
      </w:r>
      <w:r>
        <w:rPr>
          <w:rFonts w:hint="default" w:asciiTheme="minorAscii" w:hAnsiTheme="minorAscii"/>
          <w:sz w:val="24"/>
          <w:szCs w:val="24"/>
        </w:rPr>
        <w:t>, maximální povolený počet hráčů na zápase</w:t>
      </w:r>
      <w:r>
        <w:rPr>
          <w:rFonts w:hint="default" w:asciiTheme="minorAscii" w:hAnsiTheme="minorAscii"/>
          <w:sz w:val="24"/>
          <w:szCs w:val="24"/>
          <w:lang w:val="cs-CZ"/>
        </w:rPr>
        <w:t xml:space="preserve"> a v jednom hracímdni je 10</w:t>
      </w:r>
      <w:r>
        <w:rPr>
          <w:rFonts w:hint="default" w:asciiTheme="minorAscii" w:hAnsiTheme="minorAscii"/>
          <w:sz w:val="24"/>
          <w:szCs w:val="24"/>
        </w:rPr>
        <w:t xml:space="preserve">. Každý tým musí zaslat soupisku do </w:t>
      </w:r>
      <w:r>
        <w:rPr>
          <w:rFonts w:hint="default" w:asciiTheme="minorAscii" w:hAnsiTheme="minorAscii"/>
          <w:sz w:val="24"/>
          <w:szCs w:val="24"/>
          <w:lang w:val="cs-CZ"/>
        </w:rPr>
        <w:t>10</w:t>
      </w:r>
      <w:r>
        <w:rPr>
          <w:rFonts w:hint="default" w:asciiTheme="minorAscii" w:hAnsiTheme="minorAscii"/>
          <w:sz w:val="24"/>
          <w:szCs w:val="24"/>
        </w:rPr>
        <w:t>.března 202</w:t>
      </w:r>
      <w:r>
        <w:rPr>
          <w:rFonts w:hint="default" w:asciiTheme="minorAscii" w:hAnsiTheme="minorAscii"/>
          <w:sz w:val="24"/>
          <w:szCs w:val="24"/>
          <w:lang w:val="cs-CZ"/>
        </w:rPr>
        <w:t>3</w:t>
      </w:r>
      <w:r>
        <w:rPr>
          <w:rFonts w:hint="default" w:asciiTheme="minorAscii" w:hAnsiTheme="minorAscii"/>
          <w:sz w:val="24"/>
          <w:szCs w:val="24"/>
        </w:rPr>
        <w:t xml:space="preserve">. Poslední termín, kdy je možné přidat hráče na soupisku je </w:t>
      </w:r>
      <w:r>
        <w:rPr>
          <w:rFonts w:hint="default" w:asciiTheme="minorAscii" w:hAnsiTheme="minorAscii"/>
          <w:sz w:val="24"/>
          <w:szCs w:val="24"/>
          <w:lang w:val="cs-CZ"/>
        </w:rPr>
        <w:t xml:space="preserve">středa </w:t>
      </w:r>
      <w:r>
        <w:rPr>
          <w:rFonts w:hint="default" w:asciiTheme="minorAscii" w:hAnsiTheme="minorAscii"/>
          <w:sz w:val="24"/>
          <w:szCs w:val="24"/>
        </w:rPr>
        <w:t>1</w:t>
      </w:r>
      <w:r>
        <w:rPr>
          <w:rFonts w:hint="default" w:asciiTheme="minorAscii" w:hAnsiTheme="minorAscii"/>
          <w:sz w:val="24"/>
          <w:szCs w:val="24"/>
          <w:lang w:val="cs-CZ"/>
        </w:rPr>
        <w:t>5</w:t>
      </w:r>
      <w:r>
        <w:rPr>
          <w:rFonts w:hint="default" w:asciiTheme="minorAscii" w:hAnsiTheme="minorAscii"/>
          <w:sz w:val="24"/>
          <w:szCs w:val="24"/>
        </w:rPr>
        <w:t>.</w:t>
      </w:r>
      <w:r>
        <w:rPr>
          <w:rFonts w:hint="default" w:asciiTheme="minorAscii" w:hAnsiTheme="minorAscii"/>
          <w:sz w:val="24"/>
          <w:szCs w:val="24"/>
          <w:lang w:val="cs-CZ"/>
        </w:rPr>
        <w:t>března</w:t>
      </w:r>
      <w:r>
        <w:rPr>
          <w:rFonts w:hint="default" w:asciiTheme="minorAscii" w:hAnsiTheme="minorAscii"/>
          <w:sz w:val="24"/>
          <w:szCs w:val="24"/>
        </w:rPr>
        <w:t xml:space="preserve"> 202</w:t>
      </w:r>
      <w:r>
        <w:rPr>
          <w:rFonts w:hint="default" w:asciiTheme="minorAscii" w:hAnsiTheme="minorAscii"/>
          <w:sz w:val="24"/>
          <w:szCs w:val="24"/>
          <w:lang w:val="cs-CZ"/>
        </w:rPr>
        <w:t>3</w:t>
      </w:r>
      <w:r>
        <w:rPr>
          <w:rFonts w:hint="default" w:asciiTheme="minorAscii" w:hAnsiTheme="minorAscii"/>
          <w:sz w:val="24"/>
          <w:szCs w:val="24"/>
        </w:rPr>
        <w:t xml:space="preserve">. Soupisky se pošlou všem kapitánům před zahájením </w:t>
      </w:r>
      <w:r>
        <w:rPr>
          <w:rFonts w:hint="default" w:asciiTheme="minorAscii" w:hAnsiTheme="minorAscii"/>
          <w:sz w:val="24"/>
          <w:szCs w:val="24"/>
          <w:lang w:val="cs-CZ"/>
        </w:rPr>
        <w:t>turnaje</w:t>
      </w:r>
    </w:p>
    <w:p>
      <w:pPr>
        <w:pStyle w:val="5"/>
        <w:numPr>
          <w:ilvl w:val="0"/>
          <w:numId w:val="6"/>
        </w:numPr>
        <w:rPr>
          <w:rFonts w:hint="default" w:asciiTheme="minorAscii" w:hAnsiTheme="minorAscii"/>
          <w:sz w:val="24"/>
          <w:szCs w:val="24"/>
        </w:rPr>
      </w:pPr>
      <w:r>
        <w:rPr>
          <w:rFonts w:hint="default" w:asciiTheme="minorAscii" w:hAnsiTheme="minorAscii"/>
          <w:b/>
          <w:sz w:val="24"/>
          <w:szCs w:val="24"/>
        </w:rPr>
        <w:t>Střídání hráčů:</w:t>
      </w:r>
      <w:r>
        <w:rPr>
          <w:rFonts w:hint="default" w:asciiTheme="minorAscii" w:hAnsiTheme="minorAscii"/>
          <w:sz w:val="24"/>
          <w:szCs w:val="24"/>
        </w:rPr>
        <w:t xml:space="preserve"> Střídání je povoleno během hry ale pokud se oba nachází současně na hřišti, tak se ani jeden nesmí účastnit hry. Porušení způsobí menší trest.</w:t>
      </w:r>
    </w:p>
    <w:p>
      <w:pPr>
        <w:pStyle w:val="5"/>
        <w:numPr>
          <w:ilvl w:val="0"/>
          <w:numId w:val="6"/>
        </w:numPr>
        <w:rPr>
          <w:rFonts w:hint="default" w:asciiTheme="minorAscii" w:hAnsiTheme="minorAscii"/>
          <w:sz w:val="24"/>
          <w:szCs w:val="24"/>
        </w:rPr>
      </w:pPr>
      <w:r>
        <w:rPr>
          <w:rFonts w:hint="default" w:asciiTheme="minorAscii" w:hAnsiTheme="minorAscii"/>
          <w:b/>
          <w:sz w:val="24"/>
          <w:szCs w:val="24"/>
        </w:rPr>
        <w:t xml:space="preserve">Vhazování </w:t>
      </w:r>
      <w:r>
        <w:rPr>
          <w:rFonts w:hint="default" w:asciiTheme="minorAscii" w:hAnsiTheme="minorAscii"/>
          <w:sz w:val="24"/>
          <w:szCs w:val="24"/>
        </w:rPr>
        <w:t xml:space="preserve">- vhazování puku rozhodčím se provádí vždy pouze na začátku </w:t>
      </w:r>
      <w:r>
        <w:rPr>
          <w:rFonts w:hint="default" w:asciiTheme="minorAscii" w:hAnsiTheme="minorAscii"/>
          <w:sz w:val="24"/>
          <w:szCs w:val="24"/>
          <w:lang w:val="cs-CZ"/>
        </w:rPr>
        <w:t>zápasu</w:t>
      </w:r>
      <w:r>
        <w:rPr>
          <w:rFonts w:hint="default" w:asciiTheme="minorAscii" w:hAnsiTheme="minorAscii"/>
          <w:sz w:val="24"/>
          <w:szCs w:val="24"/>
        </w:rPr>
        <w:t>. Při vstřelení branky či uložení trestu se vhazování neprovádí. Pokud tým  vstřelí branku, rozhodčí zapíská, signalizuje vstřelení branky, tým který branku vstřelil se musí přesunout na vlastní polovinu a soupeř rozehrává od své branky. Rozehrání hry zahájí píšťalkou rozhodčí.</w:t>
      </w:r>
      <w:r>
        <w:rPr>
          <w:rFonts w:hint="default" w:asciiTheme="minorAscii" w:hAnsiTheme="minorAscii"/>
          <w:sz w:val="24"/>
          <w:szCs w:val="24"/>
          <w:lang w:val="cs-CZ"/>
        </w:rPr>
        <w:t xml:space="preserve"> Po vstřelení branky se ctí zásady fair-play - tzn. Radující se tým nesmí zbytečně prodlužovat oslavu gólu, zdržovat odjezd na vlastní polovinu a také druhý tým nesmí rozehrávat rychlým přechodem nebo přihrávkou k soupeřově brance v momentě kdy druhý tým není připravený na hru (střídá, oslavuje branku atd). Při prvním porušení tohoto pravidla se pouze zapíská a tým rozehraje znovu. Další porušení způsobí ztrátu držení puku.</w:t>
      </w:r>
    </w:p>
    <w:p>
      <w:pPr>
        <w:pStyle w:val="5"/>
        <w:numPr>
          <w:ilvl w:val="0"/>
          <w:numId w:val="6"/>
        </w:numPr>
        <w:rPr>
          <w:rFonts w:hint="default" w:asciiTheme="minorAscii" w:hAnsiTheme="minorAscii"/>
          <w:sz w:val="24"/>
          <w:szCs w:val="24"/>
        </w:rPr>
      </w:pPr>
      <w:r>
        <w:rPr>
          <w:rFonts w:hint="default" w:asciiTheme="minorAscii" w:hAnsiTheme="minorAscii"/>
          <w:b/>
          <w:bCs/>
          <w:sz w:val="24"/>
          <w:szCs w:val="24"/>
          <w:lang w:val="cs-CZ"/>
        </w:rPr>
        <w:t>Rozehrání</w:t>
      </w:r>
      <w:r>
        <w:rPr>
          <w:rFonts w:hint="default" w:asciiTheme="minorAscii" w:hAnsiTheme="minorAscii"/>
          <w:sz w:val="24"/>
          <w:szCs w:val="24"/>
          <w:lang w:val="cs-CZ"/>
        </w:rPr>
        <w:t xml:space="preserve"> - </w:t>
      </w:r>
      <w:r>
        <w:rPr>
          <w:rFonts w:hint="default" w:asciiTheme="minorAscii" w:hAnsiTheme="minorAscii"/>
          <w:sz w:val="24"/>
          <w:szCs w:val="24"/>
        </w:rPr>
        <w:t>Pokud tým obdrží lichý menší trest, ztrácí držení kotouče a rozehrává soupeř. Pokud tým obdrží sudý menší trest, který má za následek přičtení gólu, tak se rozehrává jako když padne klasická branka. Pokud puk vypadne mimo hřiště nebo se dotkne ochranné sítě, tak se posoudí kdo se dotknul puku jako poslední a rozehrává soupeř od nejbližšího bočního mantinelu. Pokud tým rozehrává puk, tak soupeř mu musí nechat prostor na rozehrání. Současně s tím nesmí rozehrávající tým rovnou střílet na branku, musí nejprve přihrát spoluhráči. Při rozehrání se nesmí ani přihrát směrem na soupeřovu branku aby spoluhráč tečoval puk.</w:t>
      </w:r>
    </w:p>
    <w:p>
      <w:pPr>
        <w:pStyle w:val="5"/>
        <w:numPr>
          <w:ilvl w:val="0"/>
          <w:numId w:val="6"/>
        </w:numPr>
        <w:rPr>
          <w:rFonts w:hint="default" w:asciiTheme="minorAscii" w:hAnsiTheme="minorAscii"/>
          <w:sz w:val="24"/>
          <w:szCs w:val="24"/>
        </w:rPr>
      </w:pPr>
      <w:r>
        <w:rPr>
          <w:rFonts w:hint="default" w:asciiTheme="minorAscii" w:hAnsiTheme="minorAscii"/>
          <w:b/>
          <w:sz w:val="24"/>
          <w:szCs w:val="24"/>
        </w:rPr>
        <w:t>Rozhodčí</w:t>
      </w:r>
      <w:r>
        <w:rPr>
          <w:rFonts w:hint="default" w:asciiTheme="minorAscii" w:hAnsiTheme="minorAscii"/>
          <w:sz w:val="24"/>
          <w:szCs w:val="24"/>
        </w:rPr>
        <w:t xml:space="preserve"> - na každém hřišti bude vždy jeden rozhodčí, který má na starost organizaci hry, kontroluje dodržování pravidel a eviduje vstřelené góly a tresty</w:t>
      </w:r>
    </w:p>
    <w:p>
      <w:pPr>
        <w:pStyle w:val="5"/>
        <w:numPr>
          <w:ilvl w:val="0"/>
          <w:numId w:val="6"/>
        </w:numPr>
        <w:rPr>
          <w:rFonts w:hint="default" w:asciiTheme="minorAscii" w:hAnsiTheme="minorAscii"/>
          <w:sz w:val="24"/>
          <w:szCs w:val="24"/>
        </w:rPr>
      </w:pPr>
      <w:r>
        <w:rPr>
          <w:rFonts w:hint="default" w:asciiTheme="minorAscii" w:hAnsiTheme="minorAscii"/>
          <w:b/>
          <w:sz w:val="24"/>
          <w:szCs w:val="24"/>
        </w:rPr>
        <w:t xml:space="preserve">Tresty: </w:t>
      </w:r>
      <w:r>
        <w:rPr>
          <w:rFonts w:hint="default" w:asciiTheme="minorAscii" w:hAnsiTheme="minorAscii"/>
          <w:sz w:val="24"/>
          <w:szCs w:val="24"/>
        </w:rPr>
        <w:t xml:space="preserve"> Při porušení pravidla a obdržení menšího trestu rozhodčí zapíská, ukáže hráči o jaký přestupek se jedná a trest si zapíše. U lichého trestu daného týmu: tým, který fauloval ztrácí držení kotouče a rozehrává soupeř. Ukládání trestů zde není stejné jako u běžného hokeje a nikdo neodchází na trestnou lavici. Tresty se evidují a za každý sudý menší trest, který tým obdrží je soupeři ihned automaticky přičten gól k jejich skóre.</w:t>
      </w:r>
    </w:p>
    <w:p>
      <w:pPr>
        <w:pStyle w:val="5"/>
        <w:rPr>
          <w:rFonts w:hint="default" w:asciiTheme="minorAscii" w:hAnsiTheme="minorAscii"/>
          <w:sz w:val="24"/>
          <w:szCs w:val="24"/>
        </w:rPr>
      </w:pP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 Je přísně zakázáno hrát do těla </w:t>
      </w:r>
      <w:r>
        <w:rPr>
          <w:rFonts w:hint="default" w:asciiTheme="minorAscii" w:hAnsiTheme="minorAscii"/>
          <w:b/>
          <w:sz w:val="24"/>
          <w:szCs w:val="24"/>
        </w:rPr>
        <w:t>(menší trest)</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 Porušení pravidla povolené střelby </w:t>
      </w:r>
      <w:r>
        <w:rPr>
          <w:rFonts w:hint="default" w:asciiTheme="minorAscii" w:hAnsiTheme="minorAscii"/>
          <w:b/>
          <w:sz w:val="24"/>
          <w:szCs w:val="24"/>
        </w:rPr>
        <w:t xml:space="preserve">(menší trest) </w:t>
      </w:r>
      <w:r>
        <w:rPr>
          <w:rFonts w:hint="default" w:asciiTheme="minorAscii" w:hAnsiTheme="minorAscii"/>
          <w:sz w:val="24"/>
          <w:szCs w:val="24"/>
        </w:rPr>
        <w:t>- viz grafika níže</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 Běžné hokejové fauly (podražení, hákování, držení, hrubost atd) </w:t>
      </w:r>
      <w:r>
        <w:rPr>
          <w:rFonts w:hint="default" w:asciiTheme="minorAscii" w:hAnsiTheme="minorAscii"/>
          <w:b/>
          <w:sz w:val="24"/>
          <w:szCs w:val="24"/>
        </w:rPr>
        <w:t>(menší trest)</w:t>
      </w:r>
    </w:p>
    <w:p>
      <w:pPr>
        <w:pStyle w:val="5"/>
        <w:numPr>
          <w:ilvl w:val="1"/>
          <w:numId w:val="6"/>
        </w:numPr>
        <w:rPr>
          <w:rFonts w:hint="default" w:asciiTheme="minorAscii" w:hAnsiTheme="minorAscii"/>
          <w:sz w:val="24"/>
          <w:szCs w:val="24"/>
        </w:rPr>
      </w:pPr>
      <w:r>
        <w:rPr>
          <w:rFonts w:hint="default" w:asciiTheme="minorAscii" w:hAnsiTheme="minorAscii"/>
          <w:sz w:val="24"/>
          <w:szCs w:val="24"/>
        </w:rPr>
        <w:t>Zasáhnutí puku nad úrovní pasu je faul</w:t>
      </w:r>
      <w:r>
        <w:rPr>
          <w:rFonts w:hint="default" w:asciiTheme="minorAscii" w:hAnsiTheme="minorAscii"/>
          <w:b/>
          <w:sz w:val="24"/>
          <w:szCs w:val="24"/>
        </w:rPr>
        <w:t xml:space="preserve"> (menší trest)</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Hození hokejky na puk uprostřed hřiště nebo na útočné polovině </w:t>
      </w:r>
      <w:r>
        <w:rPr>
          <w:rFonts w:hint="default" w:asciiTheme="minorAscii" w:hAnsiTheme="minorAscii"/>
          <w:b/>
          <w:sz w:val="24"/>
          <w:szCs w:val="24"/>
        </w:rPr>
        <w:t>(menší trest)</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Hození hokejky na puk mířící na branku je faul </w:t>
      </w:r>
      <w:r>
        <w:rPr>
          <w:rFonts w:hint="default" w:asciiTheme="minorAscii" w:hAnsiTheme="minorAscii"/>
          <w:b/>
          <w:sz w:val="24"/>
          <w:szCs w:val="24"/>
        </w:rPr>
        <w:t>(technický gól)</w:t>
      </w:r>
    </w:p>
    <w:p>
      <w:pPr>
        <w:pStyle w:val="5"/>
        <w:numPr>
          <w:ilvl w:val="1"/>
          <w:numId w:val="6"/>
        </w:numPr>
        <w:rPr>
          <w:rFonts w:hint="default" w:asciiTheme="minorAscii" w:hAnsiTheme="minorAscii"/>
          <w:sz w:val="24"/>
          <w:szCs w:val="24"/>
        </w:rPr>
      </w:pPr>
      <w:r>
        <w:rPr>
          <w:rFonts w:hint="default" w:asciiTheme="minorAscii" w:hAnsiTheme="minorAscii"/>
          <w:sz w:val="24"/>
          <w:szCs w:val="24"/>
        </w:rPr>
        <w:t>Zakázaný způsob chytání na vlastní polovině -podrobné vysvětlení ve videu</w:t>
      </w:r>
      <w:r>
        <w:rPr>
          <w:rFonts w:hint="default" w:asciiTheme="minorAscii" w:hAnsiTheme="minorAscii"/>
          <w:b/>
          <w:sz w:val="24"/>
          <w:szCs w:val="24"/>
        </w:rPr>
        <w:t xml:space="preserve"> </w:t>
      </w:r>
      <w:r>
        <w:rPr>
          <w:rFonts w:hint="default" w:asciiTheme="minorAscii" w:hAnsiTheme="minorAscii"/>
          <w:sz w:val="24"/>
          <w:szCs w:val="24"/>
        </w:rPr>
        <w:t>a v grafice</w:t>
      </w:r>
      <w:r>
        <w:rPr>
          <w:rFonts w:hint="default" w:asciiTheme="minorAscii" w:hAnsiTheme="minorAscii"/>
          <w:b/>
          <w:sz w:val="24"/>
          <w:szCs w:val="24"/>
        </w:rPr>
        <w:t xml:space="preserve"> (technický gól)</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Zakázaný způsob chytání na útočné polovině </w:t>
      </w:r>
      <w:r>
        <w:rPr>
          <w:rFonts w:hint="default" w:asciiTheme="minorAscii" w:hAnsiTheme="minorAscii"/>
          <w:b/>
          <w:sz w:val="24"/>
          <w:szCs w:val="24"/>
        </w:rPr>
        <w:t>(menší trest)</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Branky může být dosaženo pouze z útočné poloviny </w:t>
      </w:r>
      <w:r>
        <w:rPr>
          <w:rFonts w:hint="default" w:asciiTheme="minorAscii" w:hAnsiTheme="minorAscii"/>
          <w:b/>
          <w:sz w:val="24"/>
          <w:szCs w:val="24"/>
        </w:rPr>
        <w:t>(prohřešek způsobí ztrátu držení kotouče)</w:t>
      </w:r>
    </w:p>
    <w:p>
      <w:pPr>
        <w:pStyle w:val="5"/>
        <w:numPr>
          <w:ilvl w:val="1"/>
          <w:numId w:val="6"/>
        </w:numPr>
        <w:rPr>
          <w:rFonts w:hint="default" w:asciiTheme="minorAscii" w:hAnsiTheme="minorAscii"/>
          <w:b/>
          <w:sz w:val="24"/>
          <w:szCs w:val="24"/>
        </w:rPr>
      </w:pPr>
      <w:r>
        <w:rPr>
          <w:rFonts w:hint="default" w:asciiTheme="minorAscii" w:hAnsiTheme="minorAscii"/>
          <w:sz w:val="24"/>
          <w:szCs w:val="24"/>
        </w:rPr>
        <w:t xml:space="preserve">Tým se nesmí snažit zdržovat hru, po vstřelení branky se musí hráči ihned odebrat na vlastní polovinu aby soupeř mohl rozehrát. Zdržování hry má za následek </w:t>
      </w:r>
      <w:r>
        <w:rPr>
          <w:rFonts w:hint="default" w:asciiTheme="minorAscii" w:hAnsiTheme="minorAscii"/>
          <w:b/>
          <w:sz w:val="24"/>
          <w:szCs w:val="24"/>
        </w:rPr>
        <w:t>menší trest</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Pokud puk vypadne z hřiště, rozehrává soupeř od bočního mantinelu a musí mu být umožněno rozehrát. Při rozehraní není možné přímo střílet na branku (ani na teč). Je nutné provést klasickou přihrávku. </w:t>
      </w:r>
      <w:r>
        <w:rPr>
          <w:rFonts w:hint="default" w:asciiTheme="minorAscii" w:hAnsiTheme="minorAscii"/>
          <w:b/>
          <w:sz w:val="24"/>
          <w:szCs w:val="24"/>
        </w:rPr>
        <w:t>(prohřešek způsobí ztrátu držení kotouče)</w:t>
      </w:r>
    </w:p>
    <w:p>
      <w:pPr>
        <w:rPr>
          <w:rFonts w:hint="default" w:asciiTheme="minorAscii" w:hAnsiTheme="minorAscii"/>
          <w:sz w:val="24"/>
          <w:szCs w:val="24"/>
        </w:rPr>
      </w:pPr>
      <w:r>
        <w:rPr>
          <w:rFonts w:hint="default" w:asciiTheme="minorAscii" w:hAnsiTheme="minorAscii"/>
          <w:sz w:val="24"/>
          <w:szCs w:val="24"/>
          <w:lang w:eastAsia="cs-CZ"/>
        </w:rPr>
        <w:drawing>
          <wp:inline distT="0" distB="0" distL="0" distR="0">
            <wp:extent cx="6119495" cy="5140325"/>
            <wp:effectExtent l="19050" t="0" r="0" b="0"/>
            <wp:docPr id="3" name="Obrázek 2" descr="povolena strel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povolena strelba.jpg"/>
                    <pic:cNvPicPr>
                      <a:picLocks noChangeAspect="1"/>
                    </pic:cNvPicPr>
                  </pic:nvPicPr>
                  <pic:blipFill>
                    <a:blip r:embed="rId8" cstate="print"/>
                    <a:stretch>
                      <a:fillRect/>
                    </a:stretch>
                  </pic:blipFill>
                  <pic:spPr>
                    <a:xfrm>
                      <a:off x="0" y="0"/>
                      <a:ext cx="6119495" cy="5140325"/>
                    </a:xfrm>
                    <a:prstGeom prst="rect">
                      <a:avLst/>
                    </a:prstGeom>
                  </pic:spPr>
                </pic:pic>
              </a:graphicData>
            </a:graphic>
          </wp:inline>
        </w:drawing>
      </w:r>
    </w:p>
    <w:p>
      <w:pPr>
        <w:pStyle w:val="5"/>
        <w:numPr>
          <w:ilvl w:val="0"/>
          <w:numId w:val="6"/>
        </w:numPr>
        <w:rPr>
          <w:rFonts w:hint="default" w:asciiTheme="minorAscii" w:hAnsiTheme="minorAscii"/>
          <w:b/>
          <w:sz w:val="24"/>
          <w:szCs w:val="24"/>
          <w:lang w:val="en-US"/>
        </w:rPr>
      </w:pPr>
      <w:r>
        <w:rPr>
          <w:rFonts w:hint="default" w:asciiTheme="minorAscii" w:hAnsiTheme="minorAscii"/>
          <w:b/>
          <w:sz w:val="24"/>
          <w:szCs w:val="24"/>
        </w:rPr>
        <w:t>Větší tresty</w:t>
      </w:r>
      <w:r>
        <w:rPr>
          <w:rFonts w:hint="default" w:asciiTheme="minorAscii" w:hAnsiTheme="minorAscii"/>
          <w:sz w:val="24"/>
          <w:szCs w:val="24"/>
        </w:rPr>
        <w:t xml:space="preserve"> -</w:t>
      </w:r>
      <w:r>
        <w:rPr>
          <w:rFonts w:hint="default" w:asciiTheme="minorAscii" w:hAnsiTheme="minorAscii"/>
          <w:b/>
          <w:sz w:val="24"/>
          <w:szCs w:val="24"/>
        </w:rPr>
        <w:t xml:space="preserve"> </w:t>
      </w:r>
      <w:r>
        <w:rPr>
          <w:rFonts w:hint="default" w:asciiTheme="minorAscii" w:hAnsiTheme="minorAscii"/>
          <w:sz w:val="24"/>
          <w:szCs w:val="24"/>
        </w:rPr>
        <w:t xml:space="preserve">při vyšším trestu je hráč vyloučen do konce utkání a má automaticky zákaz účasti v následujícím utkání. Za každý větší trest je automaticky přičten soupeři GÓL (zde se tedy větší tresty nesčítají jako v případě menších trestů)). Pokud hráč obdrží v </w:t>
      </w:r>
      <w:r>
        <w:rPr>
          <w:rFonts w:hint="default" w:asciiTheme="minorAscii" w:hAnsiTheme="minorAscii"/>
          <w:sz w:val="24"/>
          <w:szCs w:val="24"/>
          <w:lang w:val="cs-CZ"/>
        </w:rPr>
        <w:t>turnaji</w:t>
      </w:r>
      <w:r>
        <w:rPr>
          <w:rFonts w:hint="default" w:asciiTheme="minorAscii" w:hAnsiTheme="minorAscii"/>
          <w:sz w:val="24"/>
          <w:szCs w:val="24"/>
        </w:rPr>
        <w:t xml:space="preserve"> dva tresty do konce utkání má automaticky STOP na další tři zápasy, přenáší se i do další</w:t>
      </w:r>
      <w:r>
        <w:rPr>
          <w:rFonts w:hint="default" w:asciiTheme="minorAscii" w:hAnsiTheme="minorAscii"/>
          <w:sz w:val="24"/>
          <w:szCs w:val="24"/>
          <w:lang w:val="cs-CZ"/>
        </w:rPr>
        <w:t>ch</w:t>
      </w:r>
      <w:r>
        <w:rPr>
          <w:rFonts w:hint="default" w:asciiTheme="minorAscii" w:hAnsiTheme="minorAscii"/>
          <w:sz w:val="24"/>
          <w:szCs w:val="24"/>
        </w:rPr>
        <w:t xml:space="preserve"> </w:t>
      </w:r>
      <w:r>
        <w:rPr>
          <w:rFonts w:hint="default" w:asciiTheme="minorAscii" w:hAnsiTheme="minorAscii"/>
          <w:sz w:val="24"/>
          <w:szCs w:val="24"/>
          <w:lang w:val="cs-CZ"/>
        </w:rPr>
        <w:t>turnajů či rybníkové ligy</w:t>
      </w:r>
      <w:r>
        <w:rPr>
          <w:rFonts w:hint="default" w:asciiTheme="minorAscii" w:hAnsiTheme="minorAscii"/>
          <w:sz w:val="24"/>
          <w:szCs w:val="24"/>
        </w:rPr>
        <w:t>. Všechny větší tresty je možné prodloužit na více zápasů nebo hráče natrvalo vyloučit ze soutěže</w:t>
      </w:r>
      <w:r>
        <w:rPr>
          <w:rFonts w:hint="default" w:asciiTheme="minorAscii" w:hAnsiTheme="minorAscii"/>
          <w:sz w:val="24"/>
          <w:szCs w:val="24"/>
          <w:lang w:val="cs-CZ"/>
        </w:rPr>
        <w:t>/ turnaje</w:t>
      </w:r>
      <w:r>
        <w:rPr>
          <w:rFonts w:hint="default" w:asciiTheme="minorAscii" w:hAnsiTheme="minorAscii"/>
          <w:sz w:val="24"/>
          <w:szCs w:val="24"/>
        </w:rPr>
        <w:t>.</w:t>
      </w:r>
      <w:r>
        <w:rPr>
          <w:rFonts w:hint="default" w:asciiTheme="minorAscii" w:hAnsiTheme="minorAscii"/>
          <w:sz w:val="24"/>
          <w:szCs w:val="24"/>
          <w:lang w:val="cs-CZ"/>
        </w:rPr>
        <w:t xml:space="preserve"> V případě že pořadatel zaznamená nevhodné chování hráče - vulgarity, nesportovní chování, poničení majetku atd. (i když nebyl přímo vyloučen rozhodčím v zápase) obdrží hráč dodatečný trest na další zápas/zápasy s možností úplného vyloučení z turnaje. Pokud jakýkoliv hráč bude mít námitky na výkon rozhodčího </w:t>
      </w:r>
      <w:r>
        <w:rPr>
          <w:rFonts w:hint="default" w:asciiTheme="minorAscii" w:hAnsiTheme="minorAscii"/>
          <w:b/>
          <w:bCs/>
          <w:sz w:val="24"/>
          <w:szCs w:val="24"/>
          <w:lang w:val="cs-CZ"/>
        </w:rPr>
        <w:t>nebude to řešit přímo sám</w:t>
      </w:r>
      <w:r>
        <w:rPr>
          <w:rFonts w:hint="default" w:asciiTheme="minorAscii" w:hAnsiTheme="minorAscii"/>
          <w:sz w:val="24"/>
          <w:szCs w:val="24"/>
          <w:lang w:val="cs-CZ"/>
        </w:rPr>
        <w:t xml:space="preserve"> (vyhodnocovalo by se to jako nesportovní chování) ale kapitán osloví organizátora se kterým se daná situace probere a organizátor to vyřeší s rozhodčím.</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Nadměrná tvrdost či šarvátka </w:t>
      </w:r>
      <w:r>
        <w:rPr>
          <w:rFonts w:hint="default" w:asciiTheme="minorAscii" w:hAnsiTheme="minorAscii"/>
          <w:b/>
          <w:sz w:val="24"/>
          <w:szCs w:val="24"/>
        </w:rPr>
        <w:t>(větší trest)</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nadávání organizátorům či rozhodčím </w:t>
      </w:r>
      <w:r>
        <w:rPr>
          <w:rFonts w:hint="default" w:asciiTheme="minorAscii" w:hAnsiTheme="minorAscii"/>
          <w:b/>
          <w:sz w:val="24"/>
          <w:szCs w:val="24"/>
        </w:rPr>
        <w:t>(větší trest)</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zranění protihráče pokud jej trefí pukem při střele s nápřahem </w:t>
      </w:r>
      <w:r>
        <w:rPr>
          <w:rFonts w:hint="default" w:asciiTheme="minorAscii" w:hAnsiTheme="minorAscii"/>
          <w:b/>
          <w:sz w:val="24"/>
          <w:szCs w:val="24"/>
        </w:rPr>
        <w:t>(větší trest)</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zranění protihráče při hře do těla </w:t>
      </w:r>
      <w:r>
        <w:rPr>
          <w:rFonts w:hint="default" w:asciiTheme="minorAscii" w:hAnsiTheme="minorAscii"/>
          <w:b/>
          <w:sz w:val="24"/>
          <w:szCs w:val="24"/>
        </w:rPr>
        <w:t>(větší trest)</w:t>
      </w:r>
    </w:p>
    <w:p>
      <w:pPr>
        <w:pStyle w:val="5"/>
        <w:numPr>
          <w:ilvl w:val="0"/>
          <w:numId w:val="6"/>
        </w:numPr>
        <w:rPr>
          <w:rFonts w:hint="default" w:asciiTheme="minorAscii" w:hAnsiTheme="minorAscii"/>
          <w:b/>
          <w:sz w:val="24"/>
          <w:szCs w:val="24"/>
        </w:rPr>
      </w:pPr>
      <w:r>
        <w:rPr>
          <w:rFonts w:hint="default" w:asciiTheme="minorAscii" w:hAnsiTheme="minorAscii"/>
          <w:b/>
          <w:sz w:val="24"/>
          <w:szCs w:val="24"/>
        </w:rPr>
        <w:t xml:space="preserve">Co je a co není střela nad úrovní kolen? </w:t>
      </w:r>
    </w:p>
    <w:p>
      <w:pPr>
        <w:pStyle w:val="5"/>
        <w:numPr>
          <w:ilvl w:val="1"/>
          <w:numId w:val="6"/>
        </w:numPr>
        <w:rPr>
          <w:rFonts w:hint="default" w:asciiTheme="minorAscii" w:hAnsiTheme="minorAscii"/>
          <w:b/>
          <w:sz w:val="24"/>
          <w:szCs w:val="24"/>
        </w:rPr>
      </w:pPr>
      <w:r>
        <w:rPr>
          <w:rFonts w:hint="default" w:asciiTheme="minorAscii" w:hAnsiTheme="minorAscii"/>
          <w:sz w:val="24"/>
          <w:szCs w:val="24"/>
        </w:rPr>
        <w:t xml:space="preserve">Pokud puk vyletí čistě bez kontaktu s cizí hokejku či tělem nad úrovni kolen hráčů, je to bráno jako faul a následuje menší trest. </w:t>
      </w:r>
    </w:p>
    <w:p>
      <w:pPr>
        <w:pStyle w:val="5"/>
        <w:numPr>
          <w:ilvl w:val="1"/>
          <w:numId w:val="6"/>
        </w:numPr>
        <w:rPr>
          <w:rFonts w:hint="default" w:asciiTheme="minorAscii" w:hAnsiTheme="minorAscii"/>
          <w:b/>
          <w:sz w:val="24"/>
          <w:szCs w:val="24"/>
        </w:rPr>
      </w:pPr>
      <w:r>
        <w:rPr>
          <w:rFonts w:hint="default" w:asciiTheme="minorAscii" w:hAnsiTheme="minorAscii"/>
          <w:sz w:val="24"/>
          <w:szCs w:val="24"/>
        </w:rPr>
        <w:t>Pokud puk jede po ledě a je tečován hokejkou či tělem nad úrovni kolen, nepovažuje se to za jako faul a hra pokračuje dál</w:t>
      </w:r>
    </w:p>
    <w:p>
      <w:pPr>
        <w:pStyle w:val="5"/>
        <w:numPr>
          <w:ilvl w:val="1"/>
          <w:numId w:val="6"/>
        </w:numPr>
        <w:rPr>
          <w:rFonts w:hint="default" w:asciiTheme="minorAscii" w:hAnsiTheme="minorAscii"/>
          <w:b/>
          <w:sz w:val="24"/>
          <w:szCs w:val="24"/>
        </w:rPr>
      </w:pPr>
      <w:r>
        <w:rPr>
          <w:rFonts w:hint="default" w:asciiTheme="minorAscii" w:hAnsiTheme="minorAscii"/>
          <w:sz w:val="24"/>
          <w:szCs w:val="24"/>
        </w:rPr>
        <w:t>Pokud hráč střílí a současně se střelou je puk sražen cizí hokejkou do výšky nad úrovni kolen, nepovažuje se to za faul a hra pokračuje dál</w:t>
      </w:r>
    </w:p>
    <w:p>
      <w:pPr>
        <w:pStyle w:val="5"/>
        <w:numPr>
          <w:ilvl w:val="0"/>
          <w:numId w:val="6"/>
        </w:numPr>
        <w:rPr>
          <w:rFonts w:hint="default" w:asciiTheme="minorAscii" w:hAnsiTheme="minorAscii"/>
          <w:sz w:val="24"/>
          <w:szCs w:val="24"/>
        </w:rPr>
      </w:pPr>
      <w:r>
        <w:rPr>
          <w:rFonts w:hint="default" w:asciiTheme="minorAscii" w:hAnsiTheme="minorAscii"/>
          <w:b/>
          <w:sz w:val="24"/>
          <w:szCs w:val="24"/>
        </w:rPr>
        <w:t>Uznání branky:</w:t>
      </w:r>
      <w:r>
        <w:rPr>
          <w:rFonts w:hint="default" w:asciiTheme="minorAscii" w:hAnsiTheme="minorAscii"/>
          <w:sz w:val="24"/>
          <w:szCs w:val="24"/>
        </w:rPr>
        <w:t xml:space="preserve"> </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Puk musí celým objemem přejít brankovou čáru. </w:t>
      </w:r>
    </w:p>
    <w:p>
      <w:pPr>
        <w:pStyle w:val="5"/>
        <w:numPr>
          <w:ilvl w:val="1"/>
          <w:numId w:val="6"/>
        </w:numPr>
        <w:rPr>
          <w:rFonts w:hint="default" w:asciiTheme="minorAscii" w:hAnsiTheme="minorAscii"/>
          <w:sz w:val="24"/>
          <w:szCs w:val="24"/>
        </w:rPr>
      </w:pPr>
      <w:r>
        <w:rPr>
          <w:rFonts w:hint="default" w:asciiTheme="minorAscii" w:hAnsiTheme="minorAscii"/>
          <w:sz w:val="24"/>
          <w:szCs w:val="24"/>
        </w:rPr>
        <w:t>Branka bude uznána i za předpokladu pokud puk byl vystřelen po ledě a byl tečován cizí hokejkou do výšky a skončil v brance</w:t>
      </w:r>
    </w:p>
    <w:p>
      <w:pPr>
        <w:pStyle w:val="5"/>
        <w:numPr>
          <w:ilvl w:val="1"/>
          <w:numId w:val="6"/>
        </w:numPr>
        <w:rPr>
          <w:rFonts w:hint="default" w:asciiTheme="minorAscii" w:hAnsiTheme="minorAscii"/>
          <w:sz w:val="24"/>
          <w:szCs w:val="24"/>
        </w:rPr>
      </w:pPr>
      <w:r>
        <w:rPr>
          <w:rFonts w:hint="default" w:asciiTheme="minorAscii" w:hAnsiTheme="minorAscii"/>
          <w:sz w:val="24"/>
          <w:szCs w:val="24"/>
        </w:rPr>
        <w:t>Branku je možné docílit pouze střelou na útočné polovině</w:t>
      </w:r>
    </w:p>
    <w:p>
      <w:pPr>
        <w:pStyle w:val="5"/>
        <w:numPr>
          <w:ilvl w:val="1"/>
          <w:numId w:val="6"/>
        </w:numPr>
        <w:rPr>
          <w:rFonts w:hint="default" w:asciiTheme="minorAscii" w:hAnsiTheme="minorAscii"/>
          <w:sz w:val="24"/>
          <w:szCs w:val="24"/>
        </w:rPr>
      </w:pPr>
      <w:r>
        <w:rPr>
          <w:rFonts w:hint="default" w:asciiTheme="minorAscii" w:hAnsiTheme="minorAscii"/>
          <w:sz w:val="24"/>
          <w:szCs w:val="24"/>
        </w:rPr>
        <w:t xml:space="preserve">Branku je možné docílit pokud </w:t>
      </w:r>
      <w:r>
        <w:rPr>
          <w:rFonts w:hint="default" w:asciiTheme="minorAscii" w:hAnsiTheme="minorAscii"/>
          <w:b/>
          <w:sz w:val="24"/>
          <w:szCs w:val="24"/>
        </w:rPr>
        <w:t>neporušuje pravidlo o povoleném způsobu střelby</w:t>
      </w:r>
    </w:p>
    <w:p>
      <w:pPr>
        <w:rPr>
          <w:rFonts w:hint="default" w:asciiTheme="minorAscii" w:hAnsiTheme="minorAscii"/>
          <w:sz w:val="24"/>
          <w:szCs w:val="24"/>
        </w:rPr>
      </w:pPr>
    </w:p>
    <w:p>
      <w:pPr>
        <w:pStyle w:val="5"/>
        <w:numPr>
          <w:ilvl w:val="0"/>
          <w:numId w:val="6"/>
        </w:numPr>
        <w:rPr>
          <w:rFonts w:hint="default" w:asciiTheme="minorAscii" w:hAnsiTheme="minorAscii"/>
          <w:b/>
          <w:sz w:val="24"/>
          <w:szCs w:val="24"/>
        </w:rPr>
      </w:pPr>
      <w:r>
        <w:rPr>
          <w:rFonts w:hint="default" w:asciiTheme="minorAscii" w:hAnsiTheme="minorAscii"/>
          <w:b/>
          <w:sz w:val="24"/>
          <w:szCs w:val="24"/>
        </w:rPr>
        <w:t xml:space="preserve">Vysvětlení způsobu chytání </w:t>
      </w:r>
      <w:r>
        <w:rPr>
          <w:rFonts w:hint="default" w:asciiTheme="minorAscii" w:hAnsiTheme="minorAscii"/>
          <w:sz w:val="24"/>
          <w:szCs w:val="24"/>
        </w:rPr>
        <w:t>Porušení níže vyjmenovaných situací na vlastní polovině bude mít vždy za následek technický gól ve prospěch soupeře. Viz ukázka ve videu.</w:t>
      </w:r>
    </w:p>
    <w:p>
      <w:pPr>
        <w:pStyle w:val="5"/>
        <w:numPr>
          <w:ilvl w:val="1"/>
          <w:numId w:val="6"/>
        </w:numPr>
        <w:rPr>
          <w:rFonts w:hint="default" w:asciiTheme="minorAscii" w:hAnsiTheme="minorAscii"/>
          <w:sz w:val="24"/>
          <w:szCs w:val="24"/>
        </w:rPr>
      </w:pPr>
      <w:r>
        <w:rPr>
          <w:rFonts w:hint="default" w:asciiTheme="minorAscii" w:hAnsiTheme="minorAscii"/>
          <w:sz w:val="24"/>
          <w:szCs w:val="24"/>
        </w:rPr>
        <w:t>Hráč v brance musí stát na obou nohách</w:t>
      </w:r>
    </w:p>
    <w:p>
      <w:pPr>
        <w:pStyle w:val="5"/>
        <w:numPr>
          <w:ilvl w:val="1"/>
          <w:numId w:val="6"/>
        </w:numPr>
        <w:rPr>
          <w:rFonts w:hint="default" w:asciiTheme="minorAscii" w:hAnsiTheme="minorAscii"/>
          <w:sz w:val="24"/>
          <w:szCs w:val="24"/>
        </w:rPr>
      </w:pPr>
      <w:r>
        <w:rPr>
          <w:rFonts w:hint="default" w:asciiTheme="minorAscii" w:hAnsiTheme="minorAscii"/>
          <w:sz w:val="24"/>
          <w:szCs w:val="24"/>
        </w:rPr>
        <w:t>Hráč v brance může hůl držet jako klasický hráč v obou rukách nebo stylem jako brankář v jedné ruce, nesmí ale hůl položit naležato přes celou branku</w:t>
      </w:r>
    </w:p>
    <w:p>
      <w:pPr>
        <w:pStyle w:val="5"/>
        <w:numPr>
          <w:ilvl w:val="1"/>
          <w:numId w:val="6"/>
        </w:numPr>
        <w:rPr>
          <w:rFonts w:hint="default" w:asciiTheme="minorAscii" w:hAnsiTheme="minorAscii"/>
          <w:sz w:val="24"/>
          <w:szCs w:val="24"/>
        </w:rPr>
      </w:pPr>
      <w:r>
        <w:rPr>
          <w:rFonts w:hint="default" w:asciiTheme="minorAscii" w:hAnsiTheme="minorAscii"/>
          <w:sz w:val="24"/>
          <w:szCs w:val="24"/>
        </w:rPr>
        <w:t>Hráč v brance nesmí klečet na jednom nebo obou kolenou</w:t>
      </w:r>
    </w:p>
    <w:p>
      <w:pPr>
        <w:pStyle w:val="5"/>
        <w:numPr>
          <w:ilvl w:val="1"/>
          <w:numId w:val="6"/>
        </w:numPr>
        <w:rPr>
          <w:rFonts w:hint="default" w:asciiTheme="minorAscii" w:hAnsiTheme="minorAscii"/>
          <w:sz w:val="24"/>
          <w:szCs w:val="24"/>
        </w:rPr>
      </w:pPr>
      <w:r>
        <w:rPr>
          <w:rFonts w:hint="default" w:asciiTheme="minorAscii" w:hAnsiTheme="minorAscii"/>
          <w:sz w:val="24"/>
          <w:szCs w:val="24"/>
        </w:rPr>
        <w:t>Hráč v brance nesmí ležet</w:t>
      </w:r>
    </w:p>
    <w:p>
      <w:pPr>
        <w:pStyle w:val="5"/>
        <w:numPr>
          <w:ilvl w:val="1"/>
          <w:numId w:val="6"/>
        </w:numPr>
        <w:rPr>
          <w:rFonts w:hint="default" w:asciiTheme="minorAscii" w:hAnsiTheme="minorAscii"/>
          <w:sz w:val="24"/>
          <w:szCs w:val="24"/>
        </w:rPr>
      </w:pPr>
      <w:r>
        <w:rPr>
          <w:rFonts w:hint="default" w:asciiTheme="minorAscii" w:hAnsiTheme="minorAscii"/>
          <w:sz w:val="24"/>
          <w:szCs w:val="24"/>
        </w:rPr>
        <w:t>Hráč v brance nesmí položit hůl napříč branky</w:t>
      </w:r>
    </w:p>
    <w:p>
      <w:pPr>
        <w:pStyle w:val="5"/>
        <w:numPr>
          <w:ilvl w:val="1"/>
          <w:numId w:val="6"/>
        </w:numPr>
        <w:rPr>
          <w:rFonts w:hint="default" w:asciiTheme="minorAscii" w:hAnsiTheme="minorAscii"/>
          <w:sz w:val="24"/>
          <w:szCs w:val="24"/>
        </w:rPr>
      </w:pPr>
      <w:r>
        <w:rPr>
          <w:rFonts w:hint="default" w:asciiTheme="minorAscii" w:hAnsiTheme="minorAscii"/>
          <w:sz w:val="24"/>
          <w:szCs w:val="24"/>
        </w:rPr>
        <w:t>V brance současně nesmí stát dva hráči, i když budou oba stát na obou nohách</w:t>
      </w:r>
    </w:p>
    <w:p>
      <w:pPr>
        <w:ind w:left="360"/>
        <w:rPr>
          <w:rFonts w:hint="default" w:asciiTheme="minorAscii" w:hAnsiTheme="minorAscii"/>
          <w:sz w:val="24"/>
          <w:szCs w:val="24"/>
        </w:rPr>
      </w:pPr>
      <w:r>
        <w:rPr>
          <w:rFonts w:hint="default" w:asciiTheme="minorAscii" w:hAnsiTheme="minorAscii"/>
          <w:sz w:val="24"/>
          <w:szCs w:val="24"/>
          <w:lang w:eastAsia="cs-CZ"/>
        </w:rPr>
        <w:drawing>
          <wp:inline distT="0" distB="0" distL="0" distR="0">
            <wp:extent cx="4803140" cy="5810250"/>
            <wp:effectExtent l="19050" t="0" r="0" b="0"/>
            <wp:docPr id="2" name="Obrázek 1" descr="fauly a povol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fauly a povoleno.jpg"/>
                    <pic:cNvPicPr>
                      <a:picLocks noChangeAspect="1"/>
                    </pic:cNvPicPr>
                  </pic:nvPicPr>
                  <pic:blipFill>
                    <a:blip r:embed="rId9" cstate="print"/>
                    <a:stretch>
                      <a:fillRect/>
                    </a:stretch>
                  </pic:blipFill>
                  <pic:spPr>
                    <a:xfrm>
                      <a:off x="0" y="0"/>
                      <a:ext cx="4813680" cy="5822669"/>
                    </a:xfrm>
                    <a:prstGeom prst="rect">
                      <a:avLst/>
                    </a:prstGeom>
                  </pic:spPr>
                </pic:pic>
              </a:graphicData>
            </a:graphic>
          </wp:inline>
        </w:drawing>
      </w:r>
    </w:p>
    <w:p>
      <w:pPr>
        <w:rPr>
          <w:rFonts w:hint="default" w:asciiTheme="minorAscii" w:hAnsiTheme="minorAscii"/>
          <w:b/>
          <w:sz w:val="28"/>
          <w:szCs w:val="24"/>
        </w:rPr>
      </w:pPr>
      <w:r>
        <w:rPr>
          <w:rFonts w:hint="default" w:asciiTheme="minorAscii" w:hAnsiTheme="minorAscii"/>
          <w:b/>
          <w:sz w:val="28"/>
          <w:szCs w:val="24"/>
        </w:rPr>
        <w:t>V případě potřeby budou tyto pravidla upraveny</w:t>
      </w:r>
    </w:p>
    <w:sectPr>
      <w:pgSz w:w="11906" w:h="16838"/>
      <w:pgMar w:top="737" w:right="1418" w:bottom="851"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D7F08"/>
    <w:multiLevelType w:val="multilevel"/>
    <w:tmpl w:val="01AD7F08"/>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abstractNum w:abstractNumId="1">
    <w:nsid w:val="195B7AA9"/>
    <w:multiLevelType w:val="multilevel"/>
    <w:tmpl w:val="195B7A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A420BE9"/>
    <w:multiLevelType w:val="multilevel"/>
    <w:tmpl w:val="4A420B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DD36B69"/>
    <w:multiLevelType w:val="multilevel"/>
    <w:tmpl w:val="4DD36B6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5EEB3869"/>
    <w:multiLevelType w:val="multilevel"/>
    <w:tmpl w:val="5EEB386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151055B"/>
    <w:multiLevelType w:val="multilevel"/>
    <w:tmpl w:val="7151055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imák">
    <w15:presenceInfo w15:providerId="None" w15:userId="zimá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0E2ED9"/>
    <w:rsid w:val="00013CB7"/>
    <w:rsid w:val="00023BE1"/>
    <w:rsid w:val="0003488B"/>
    <w:rsid w:val="00035DDD"/>
    <w:rsid w:val="000425DA"/>
    <w:rsid w:val="00044F9C"/>
    <w:rsid w:val="00050096"/>
    <w:rsid w:val="00056593"/>
    <w:rsid w:val="00066858"/>
    <w:rsid w:val="000B56AD"/>
    <w:rsid w:val="000B6337"/>
    <w:rsid w:val="000C24BD"/>
    <w:rsid w:val="000C4582"/>
    <w:rsid w:val="000C6603"/>
    <w:rsid w:val="000E2ED9"/>
    <w:rsid w:val="000F0502"/>
    <w:rsid w:val="001078BC"/>
    <w:rsid w:val="001167D0"/>
    <w:rsid w:val="0014072B"/>
    <w:rsid w:val="00145597"/>
    <w:rsid w:val="001528B1"/>
    <w:rsid w:val="0016159F"/>
    <w:rsid w:val="0016327D"/>
    <w:rsid w:val="00184F77"/>
    <w:rsid w:val="001A4137"/>
    <w:rsid w:val="001B6AAA"/>
    <w:rsid w:val="001D15B6"/>
    <w:rsid w:val="001D71CA"/>
    <w:rsid w:val="001F1EF3"/>
    <w:rsid w:val="002104C2"/>
    <w:rsid w:val="002139E7"/>
    <w:rsid w:val="0021799B"/>
    <w:rsid w:val="002309F5"/>
    <w:rsid w:val="00251C14"/>
    <w:rsid w:val="00260C80"/>
    <w:rsid w:val="00263A22"/>
    <w:rsid w:val="00266C35"/>
    <w:rsid w:val="00284CD8"/>
    <w:rsid w:val="002A1E22"/>
    <w:rsid w:val="002C212A"/>
    <w:rsid w:val="002D1F57"/>
    <w:rsid w:val="002D6661"/>
    <w:rsid w:val="002E75FB"/>
    <w:rsid w:val="002F32A7"/>
    <w:rsid w:val="00324F2C"/>
    <w:rsid w:val="00327735"/>
    <w:rsid w:val="003619D4"/>
    <w:rsid w:val="003E6070"/>
    <w:rsid w:val="0040203C"/>
    <w:rsid w:val="004032CF"/>
    <w:rsid w:val="0042174A"/>
    <w:rsid w:val="004423D6"/>
    <w:rsid w:val="004433E0"/>
    <w:rsid w:val="00451965"/>
    <w:rsid w:val="0047705B"/>
    <w:rsid w:val="004961BF"/>
    <w:rsid w:val="004D492C"/>
    <w:rsid w:val="004E0EA8"/>
    <w:rsid w:val="004E7074"/>
    <w:rsid w:val="0051535D"/>
    <w:rsid w:val="00530E95"/>
    <w:rsid w:val="00543EE3"/>
    <w:rsid w:val="005579E8"/>
    <w:rsid w:val="005E130A"/>
    <w:rsid w:val="005E3669"/>
    <w:rsid w:val="0060359B"/>
    <w:rsid w:val="00671D81"/>
    <w:rsid w:val="00673E68"/>
    <w:rsid w:val="006E4007"/>
    <w:rsid w:val="006E7C99"/>
    <w:rsid w:val="00701B3D"/>
    <w:rsid w:val="007101E4"/>
    <w:rsid w:val="00771E4F"/>
    <w:rsid w:val="007A138F"/>
    <w:rsid w:val="00817EDD"/>
    <w:rsid w:val="00820D63"/>
    <w:rsid w:val="00821840"/>
    <w:rsid w:val="00856A50"/>
    <w:rsid w:val="00873A1A"/>
    <w:rsid w:val="00895591"/>
    <w:rsid w:val="008A7F2A"/>
    <w:rsid w:val="008C1667"/>
    <w:rsid w:val="00927F97"/>
    <w:rsid w:val="00934C71"/>
    <w:rsid w:val="009B60D0"/>
    <w:rsid w:val="009E33DB"/>
    <w:rsid w:val="00A13F94"/>
    <w:rsid w:val="00A93868"/>
    <w:rsid w:val="00AB5C0A"/>
    <w:rsid w:val="00AC1FDF"/>
    <w:rsid w:val="00AE45CF"/>
    <w:rsid w:val="00B32BE4"/>
    <w:rsid w:val="00B32C88"/>
    <w:rsid w:val="00B45DD8"/>
    <w:rsid w:val="00B508B7"/>
    <w:rsid w:val="00B60A9A"/>
    <w:rsid w:val="00B8349A"/>
    <w:rsid w:val="00BC63F1"/>
    <w:rsid w:val="00BD67DE"/>
    <w:rsid w:val="00C043B2"/>
    <w:rsid w:val="00C17FDB"/>
    <w:rsid w:val="00C31712"/>
    <w:rsid w:val="00C90F1E"/>
    <w:rsid w:val="00C97710"/>
    <w:rsid w:val="00CB635F"/>
    <w:rsid w:val="00CC58A0"/>
    <w:rsid w:val="00CC6379"/>
    <w:rsid w:val="00D02BE9"/>
    <w:rsid w:val="00D039C0"/>
    <w:rsid w:val="00D946A4"/>
    <w:rsid w:val="00DC58A6"/>
    <w:rsid w:val="00E03F5C"/>
    <w:rsid w:val="00E42D14"/>
    <w:rsid w:val="00E43953"/>
    <w:rsid w:val="00E825FB"/>
    <w:rsid w:val="00EB2FC6"/>
    <w:rsid w:val="00EF122C"/>
    <w:rsid w:val="00F17AA3"/>
    <w:rsid w:val="00F2158C"/>
    <w:rsid w:val="00F24C63"/>
    <w:rsid w:val="00F41FF8"/>
    <w:rsid w:val="00F54ED9"/>
    <w:rsid w:val="00F718A4"/>
    <w:rsid w:val="00FA4898"/>
    <w:rsid w:val="00FA6B1D"/>
    <w:rsid w:val="00FD0B23"/>
    <w:rsid w:val="00FD5522"/>
    <w:rsid w:val="00FF324D"/>
    <w:rsid w:val="1B582790"/>
    <w:rsid w:val="20C718F8"/>
    <w:rsid w:val="40442B0E"/>
    <w:rsid w:val="46F012F9"/>
    <w:rsid w:val="49F066C5"/>
    <w:rsid w:val="53B07B17"/>
    <w:rsid w:val="76A9372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cs-CZ"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Text bubliny Char"/>
    <w:basedOn w:val="2"/>
    <w:link w:val="4"/>
    <w:semiHidden/>
    <w:qFormat/>
    <w:uiPriority w:val="99"/>
    <w:rPr>
      <w:rFonts w:ascii="Tahoma" w:hAnsi="Tahoma" w:cs="Tahoma"/>
      <w:sz w:val="16"/>
      <w:szCs w:val="16"/>
    </w:rPr>
  </w:style>
  <w:style w:type="paragraph" w:customStyle="1" w:styleId="7">
    <w:name w:val="Revision"/>
    <w:hidden/>
    <w:semiHidden/>
    <w:qFormat/>
    <w:uiPriority w:val="99"/>
    <w:pPr>
      <w:spacing w:after="0" w:line="240" w:lineRule="auto"/>
    </w:pPr>
    <w:rPr>
      <w:rFonts w:asciiTheme="minorHAnsi" w:hAnsiTheme="minorHAnsi" w:eastAsiaTheme="minorHAnsi" w:cstheme="minorBidi"/>
      <w:sz w:val="22"/>
      <w:szCs w:val="22"/>
      <w:lang w:val="cs-CZ"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Pages>
  <Words>1670</Words>
  <Characters>9858</Characters>
  <Lines>82</Lines>
  <Paragraphs>23</Paragraphs>
  <TotalTime>1233</TotalTime>
  <ScaleCrop>false</ScaleCrop>
  <LinksUpToDate>false</LinksUpToDate>
  <CharactersWithSpaces>11505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2018-02-14T10:49:00Z</dcterms:created>
  <dc:creator>Jirka</dc:creator>
  <cp:lastModifiedBy>zimák</cp:lastModifiedBy>
  <cp:lastPrinted>2021-12-11T10:07:00Z</cp:lastPrinted>
  <dcterms:modified xsi:type="dcterms:W3CDTF">2023-02-26T14:55:41Z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80986451362A481897B32F962D5734B7</vt:lpwstr>
  </property>
</Properties>
</file>